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2BBA" w14:textId="75C81CCF" w:rsidR="00A07DD2" w:rsidRPr="00ED73F2" w:rsidRDefault="00854489" w:rsidP="00A07D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73F2">
        <w:rPr>
          <w:rFonts w:ascii="Times New Roman" w:hAnsi="Times New Roman" w:cs="Times New Roman"/>
          <w:b/>
          <w:bCs/>
          <w:sz w:val="28"/>
          <w:szCs w:val="28"/>
        </w:rPr>
        <w:t>«Было очень круто»: п</w:t>
      </w:r>
      <w:r w:rsidR="00A07DD2" w:rsidRPr="00ED73F2">
        <w:rPr>
          <w:rFonts w:ascii="Times New Roman" w:hAnsi="Times New Roman" w:cs="Times New Roman"/>
          <w:b/>
          <w:bCs/>
          <w:sz w:val="28"/>
          <w:szCs w:val="28"/>
        </w:rPr>
        <w:t>одведены итоги Всероссийского конкурса «Высший пилотаж»</w:t>
      </w:r>
    </w:p>
    <w:p w14:paraId="552ED64C" w14:textId="4AEF6A55" w:rsidR="00BC1879" w:rsidRDefault="00A07DD2" w:rsidP="00974E32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В НИУ ВШЭ состоялся заключительный этап Всероссийского конкурса исследовательских и проектных работ школьников «Высший пилотаж». В этом учебном году он был проведен </w:t>
      </w:r>
      <w:r w:rsidR="006D2588" w:rsidRPr="004045EB">
        <w:rPr>
          <w:rFonts w:ascii="Times New Roman" w:hAnsi="Times New Roman" w:cs="Times New Roman"/>
          <w:i/>
          <w:iCs/>
          <w:sz w:val="28"/>
          <w:szCs w:val="28"/>
        </w:rPr>
        <w:t>восьмой раз</w:t>
      </w:r>
      <w:r w:rsidR="00974E32"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, на него зарегистрировались </w:t>
      </w:r>
      <w:r w:rsidR="00076EC5" w:rsidRPr="004045EB">
        <w:rPr>
          <w:rFonts w:ascii="Times New Roman" w:hAnsi="Times New Roman" w:cs="Times New Roman"/>
          <w:i/>
          <w:iCs/>
          <w:sz w:val="28"/>
          <w:szCs w:val="28"/>
        </w:rPr>
        <w:t>26 137</w:t>
      </w:r>
      <w:r w:rsidR="00974E32"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 человек</w:t>
      </w:r>
      <w:ins w:id="1" w:author="Pola" w:date="2023-03-31T16:57:00Z">
        <w:r w:rsidR="00B70F30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—</w:t>
        </w:r>
      </w:ins>
      <w:del w:id="2" w:author="Pola" w:date="2023-03-31T16:57:00Z">
        <w:r w:rsidR="00974E32" w:rsidRPr="004045EB" w:rsidDel="00B70F3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–</w:delText>
        </w:r>
      </w:del>
      <w:r w:rsidR="00974E32"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="009A5D5B" w:rsidRPr="004045E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76EC5" w:rsidRPr="004045EB">
        <w:rPr>
          <w:rFonts w:ascii="Times New Roman" w:hAnsi="Times New Roman" w:cs="Times New Roman"/>
          <w:i/>
          <w:iCs/>
          <w:sz w:val="28"/>
          <w:szCs w:val="28"/>
        </w:rPr>
        <w:t>3,3</w:t>
      </w:r>
      <w:r w:rsidR="00974E32" w:rsidRPr="004045EB">
        <w:rPr>
          <w:rFonts w:ascii="Times New Roman" w:hAnsi="Times New Roman" w:cs="Times New Roman"/>
          <w:i/>
          <w:iCs/>
          <w:sz w:val="28"/>
          <w:szCs w:val="28"/>
        </w:rPr>
        <w:t>% больше, чем в прошлом году</w:t>
      </w:r>
      <w:r w:rsidR="005D3897">
        <w:rPr>
          <w:rFonts w:ascii="Times New Roman" w:hAnsi="Times New Roman" w:cs="Times New Roman"/>
          <w:i/>
          <w:iCs/>
          <w:sz w:val="28"/>
          <w:szCs w:val="28"/>
        </w:rPr>
        <w:t>. География регистраций</w:t>
      </w:r>
      <w:ins w:id="3" w:author="Pola" w:date="2023-03-31T16:57:00Z">
        <w:r w:rsidR="00B70F30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—</w:t>
        </w:r>
      </w:ins>
      <w:del w:id="4" w:author="Pola" w:date="2023-03-31T16:57:00Z">
        <w:r w:rsidR="005D3897" w:rsidDel="00B70F3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</w:delText>
        </w:r>
        <w:r w:rsidR="00452C55" w:rsidRPr="004045EB" w:rsidDel="00B70F30">
          <w:rPr>
            <w:rFonts w:ascii="Times New Roman" w:hAnsi="Times New Roman" w:cs="Times New Roman"/>
            <w:i/>
            <w:iCs/>
            <w:sz w:val="28"/>
            <w:szCs w:val="28"/>
          </w:rPr>
          <w:delText>–</w:delText>
        </w:r>
      </w:del>
      <w:r w:rsidR="00452C55"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0C0" w:rsidRPr="004045EB"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="00AC551D"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 стра</w:t>
      </w:r>
      <w:r w:rsidR="00452C55" w:rsidRPr="004045E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5D3897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="00AC551D"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3214E0" w:rsidRPr="004045EB">
        <w:rPr>
          <w:rFonts w:ascii="Times New Roman" w:hAnsi="Times New Roman" w:cs="Times New Roman"/>
          <w:i/>
          <w:iCs/>
          <w:sz w:val="28"/>
          <w:szCs w:val="28"/>
        </w:rPr>
        <w:t>85</w:t>
      </w:r>
      <w:r w:rsidR="00AC551D" w:rsidRPr="004045EB">
        <w:rPr>
          <w:rFonts w:ascii="Times New Roman" w:hAnsi="Times New Roman" w:cs="Times New Roman"/>
          <w:i/>
          <w:iCs/>
          <w:sz w:val="28"/>
          <w:szCs w:val="28"/>
        </w:rPr>
        <w:t xml:space="preserve"> регионов России.</w:t>
      </w:r>
      <w:r w:rsidR="00BC1879">
        <w:rPr>
          <w:rFonts w:ascii="Times New Roman" w:hAnsi="Times New Roman" w:cs="Times New Roman"/>
          <w:i/>
          <w:iCs/>
          <w:sz w:val="28"/>
          <w:szCs w:val="28"/>
        </w:rPr>
        <w:t xml:space="preserve"> По оценке экспертов, конкурс </w:t>
      </w:r>
      <w:r w:rsidR="00BC1879" w:rsidRPr="00BC1879">
        <w:rPr>
          <w:rFonts w:ascii="Times New Roman" w:hAnsi="Times New Roman" w:cs="Times New Roman"/>
          <w:i/>
          <w:iCs/>
          <w:sz w:val="28"/>
          <w:szCs w:val="28"/>
        </w:rPr>
        <w:t>оказывает позитивное влияние на систему общего и дополнительного образования в масштабах страны</w:t>
      </w:r>
      <w:ins w:id="5" w:author="Pola" w:date="2023-03-31T16:57:00Z">
        <w:r w:rsidR="00B70F30">
          <w:rPr>
            <w:rFonts w:ascii="Times New Roman" w:hAnsi="Times New Roman" w:cs="Times New Roman"/>
            <w:i/>
            <w:iCs/>
            <w:sz w:val="28"/>
            <w:szCs w:val="28"/>
          </w:rPr>
          <w:t>:</w:t>
        </w:r>
      </w:ins>
      <w:del w:id="6" w:author="Pola" w:date="2023-03-31T16:57:00Z">
        <w:r w:rsidR="00BC1879" w:rsidRPr="00BC1879" w:rsidDel="00B70F3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–</w:delText>
        </w:r>
      </w:del>
      <w:r w:rsidR="00BC1879" w:rsidRPr="00BC1879">
        <w:rPr>
          <w:rFonts w:ascii="Times New Roman" w:hAnsi="Times New Roman" w:cs="Times New Roman"/>
          <w:i/>
          <w:iCs/>
          <w:sz w:val="28"/>
          <w:szCs w:val="28"/>
        </w:rPr>
        <w:t xml:space="preserve"> его технологии и практики использует все большее число</w:t>
      </w:r>
      <w:r w:rsidR="00BC1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1879" w:rsidRPr="00BC1879">
        <w:rPr>
          <w:rFonts w:ascii="Times New Roman" w:hAnsi="Times New Roman" w:cs="Times New Roman"/>
          <w:i/>
          <w:iCs/>
          <w:sz w:val="28"/>
          <w:szCs w:val="28"/>
        </w:rPr>
        <w:t>образовательных организаций.</w:t>
      </w:r>
    </w:p>
    <w:p w14:paraId="576889DA" w14:textId="566D8F14" w:rsidR="00A07DD2" w:rsidRPr="004045EB" w:rsidRDefault="00A07DD2" w:rsidP="00A07D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E7ECA2" w14:textId="02E473E9" w:rsidR="006D2588" w:rsidRPr="004045EB" w:rsidRDefault="00EC60E8" w:rsidP="00452C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2C55" w:rsidRPr="004045EB">
        <w:rPr>
          <w:rFonts w:ascii="Times New Roman" w:hAnsi="Times New Roman" w:cs="Times New Roman"/>
          <w:sz w:val="28"/>
          <w:szCs w:val="28"/>
        </w:rPr>
        <w:t xml:space="preserve">вои проекты и исследования на </w:t>
      </w:r>
      <w:r w:rsidR="006D2588" w:rsidRPr="004045EB">
        <w:rPr>
          <w:rFonts w:ascii="Times New Roman" w:hAnsi="Times New Roman" w:cs="Times New Roman"/>
          <w:sz w:val="28"/>
          <w:szCs w:val="28"/>
        </w:rPr>
        <w:t>отборочн</w:t>
      </w:r>
      <w:r w:rsidR="00452C55" w:rsidRPr="004045EB">
        <w:rPr>
          <w:rFonts w:ascii="Times New Roman" w:hAnsi="Times New Roman" w:cs="Times New Roman"/>
          <w:sz w:val="28"/>
          <w:szCs w:val="28"/>
        </w:rPr>
        <w:t xml:space="preserve">ый 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более 5 тысяч </w:t>
      </w:r>
      <w:r w:rsidR="00452C55" w:rsidRPr="004045EB">
        <w:rPr>
          <w:rFonts w:ascii="Times New Roman" w:hAnsi="Times New Roman" w:cs="Times New Roman"/>
          <w:sz w:val="28"/>
          <w:szCs w:val="28"/>
        </w:rPr>
        <w:t>школьников</w:t>
      </w:r>
      <w:r w:rsidR="00397288" w:rsidRPr="004045EB">
        <w:rPr>
          <w:rFonts w:ascii="Times New Roman" w:hAnsi="Times New Roman" w:cs="Times New Roman"/>
          <w:sz w:val="28"/>
          <w:szCs w:val="28"/>
        </w:rPr>
        <w:t>. Они могли принять участие в отбор</w:t>
      </w:r>
      <w:r w:rsidR="00085764" w:rsidRPr="004045EB">
        <w:rPr>
          <w:rFonts w:ascii="Times New Roman" w:hAnsi="Times New Roman" w:cs="Times New Roman"/>
          <w:sz w:val="28"/>
          <w:szCs w:val="28"/>
        </w:rPr>
        <w:t xml:space="preserve">е </w:t>
      </w:r>
      <w:r w:rsidR="00A07DD2" w:rsidRPr="004045EB">
        <w:rPr>
          <w:rFonts w:ascii="Times New Roman" w:hAnsi="Times New Roman" w:cs="Times New Roman"/>
          <w:sz w:val="28"/>
          <w:szCs w:val="28"/>
        </w:rPr>
        <w:t>либо дистанционн</w:t>
      </w:r>
      <w:r w:rsidR="00397288" w:rsidRPr="004045EB">
        <w:rPr>
          <w:rFonts w:ascii="Times New Roman" w:hAnsi="Times New Roman" w:cs="Times New Roman"/>
          <w:sz w:val="28"/>
          <w:szCs w:val="28"/>
        </w:rPr>
        <w:t>о, либо очно</w:t>
      </w:r>
      <w:r w:rsidR="00337205" w:rsidRPr="004045EB">
        <w:rPr>
          <w:rFonts w:ascii="Times New Roman" w:hAnsi="Times New Roman" w:cs="Times New Roman"/>
          <w:sz w:val="28"/>
          <w:szCs w:val="28"/>
        </w:rPr>
        <w:t xml:space="preserve">, став участником </w:t>
      </w:r>
      <w:r w:rsidR="00397288" w:rsidRPr="004045EB">
        <w:rPr>
          <w:rFonts w:ascii="Times New Roman" w:hAnsi="Times New Roman" w:cs="Times New Roman"/>
          <w:sz w:val="28"/>
          <w:szCs w:val="28"/>
        </w:rPr>
        <w:t>одно</w:t>
      </w:r>
      <w:r w:rsidR="00337205" w:rsidRPr="004045EB">
        <w:rPr>
          <w:rFonts w:ascii="Times New Roman" w:hAnsi="Times New Roman" w:cs="Times New Roman"/>
          <w:sz w:val="28"/>
          <w:szCs w:val="28"/>
        </w:rPr>
        <w:t>го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 из </w:t>
      </w:r>
      <w:r w:rsidR="00085764" w:rsidRPr="004045EB">
        <w:rPr>
          <w:rFonts w:ascii="Times New Roman" w:hAnsi="Times New Roman" w:cs="Times New Roman"/>
          <w:sz w:val="28"/>
          <w:szCs w:val="28"/>
        </w:rPr>
        <w:t>28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 </w:t>
      </w:r>
      <w:r w:rsidR="00452C55" w:rsidRPr="004045EB">
        <w:rPr>
          <w:rFonts w:ascii="Times New Roman" w:hAnsi="Times New Roman" w:cs="Times New Roman"/>
          <w:sz w:val="28"/>
          <w:szCs w:val="28"/>
        </w:rPr>
        <w:t>р</w:t>
      </w:r>
      <w:r w:rsidR="00A07DD2" w:rsidRPr="004045EB">
        <w:rPr>
          <w:rFonts w:ascii="Times New Roman" w:hAnsi="Times New Roman" w:cs="Times New Roman"/>
          <w:sz w:val="28"/>
          <w:szCs w:val="28"/>
        </w:rPr>
        <w:t>егиональны</w:t>
      </w:r>
      <w:r w:rsidR="00452C55" w:rsidRPr="004045EB">
        <w:rPr>
          <w:rFonts w:ascii="Times New Roman" w:hAnsi="Times New Roman" w:cs="Times New Roman"/>
          <w:sz w:val="28"/>
          <w:szCs w:val="28"/>
        </w:rPr>
        <w:t>х</w:t>
      </w:r>
      <w:r w:rsidR="00A07DD2" w:rsidRPr="004045E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52C55" w:rsidRPr="004045EB">
        <w:rPr>
          <w:rFonts w:ascii="Times New Roman" w:hAnsi="Times New Roman" w:cs="Times New Roman"/>
          <w:sz w:val="28"/>
          <w:szCs w:val="28"/>
        </w:rPr>
        <w:t xml:space="preserve">ов </w:t>
      </w:r>
      <w:r w:rsidR="00A07DD2" w:rsidRPr="004045EB">
        <w:rPr>
          <w:rFonts w:ascii="Times New Roman" w:hAnsi="Times New Roman" w:cs="Times New Roman"/>
          <w:sz w:val="28"/>
          <w:szCs w:val="28"/>
        </w:rPr>
        <w:t>«Высший пилотаж»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. </w:t>
      </w:r>
      <w:r w:rsidR="00337205" w:rsidRPr="004045EB">
        <w:rPr>
          <w:rFonts w:ascii="Times New Roman" w:hAnsi="Times New Roman" w:cs="Times New Roman"/>
          <w:sz w:val="28"/>
          <w:szCs w:val="28"/>
        </w:rPr>
        <w:t>О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чные региональные конкурсы </w:t>
      </w:r>
      <w:r w:rsidR="00337205" w:rsidRPr="004045EB">
        <w:rPr>
          <w:rFonts w:ascii="Times New Roman" w:hAnsi="Times New Roman" w:cs="Times New Roman"/>
          <w:sz w:val="28"/>
          <w:szCs w:val="28"/>
        </w:rPr>
        <w:t>в этом году впервые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 прошли в Екатеринбурге, Оренбурге, Саратове, Смоленске, Туле, Тюмени, Ульяновске и Электростали. Всего очный трек отборочного этапа выбрали 2 тыс</w:t>
      </w:r>
      <w:del w:id="7" w:author="Pola" w:date="2023-03-31T16:58:00Z">
        <w:r w:rsidR="00397288" w:rsidRPr="004045EB" w:rsidDel="00B70F30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8" w:author="Pola" w:date="2023-03-31T16:58:00Z">
        <w:r w:rsidR="00B70F30">
          <w:rPr>
            <w:rFonts w:ascii="Times New Roman" w:hAnsi="Times New Roman" w:cs="Times New Roman"/>
            <w:sz w:val="28"/>
            <w:szCs w:val="28"/>
          </w:rPr>
          <w:t>ячи</w:t>
        </w:r>
      </w:ins>
      <w:r w:rsidR="00397288" w:rsidRPr="004045EB">
        <w:rPr>
          <w:rFonts w:ascii="Times New Roman" w:hAnsi="Times New Roman" w:cs="Times New Roman"/>
          <w:sz w:val="28"/>
          <w:szCs w:val="28"/>
        </w:rPr>
        <w:t xml:space="preserve"> человек, более 600 из них стали победителями и призерами и получили приглашение на заключительный этап. </w:t>
      </w:r>
    </w:p>
    <w:p w14:paraId="4E91A6F0" w14:textId="62EBB894" w:rsidR="00337205" w:rsidRPr="004045EB" w:rsidRDefault="00974E32" w:rsidP="0097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5EB">
        <w:rPr>
          <w:rFonts w:ascii="Times New Roman" w:hAnsi="Times New Roman" w:cs="Times New Roman"/>
          <w:sz w:val="28"/>
          <w:szCs w:val="28"/>
        </w:rPr>
        <w:t xml:space="preserve">Приглашения </w:t>
      </w:r>
      <w:r w:rsidR="00085764" w:rsidRPr="004045EB">
        <w:rPr>
          <w:rFonts w:ascii="Times New Roman" w:hAnsi="Times New Roman" w:cs="Times New Roman"/>
          <w:sz w:val="28"/>
          <w:szCs w:val="28"/>
        </w:rPr>
        <w:t>в финал</w:t>
      </w:r>
      <w:ins w:id="9" w:author="Pola" w:date="2023-03-31T17:00:00Z">
        <w:r w:rsidR="00B70F30">
          <w:rPr>
            <w:rFonts w:ascii="Times New Roman" w:hAnsi="Times New Roman" w:cs="Times New Roman"/>
            <w:sz w:val="28"/>
            <w:szCs w:val="28"/>
          </w:rPr>
          <w:t>ьную часть конкурса</w:t>
        </w:r>
      </w:ins>
      <w:r w:rsidRPr="004045EB">
        <w:rPr>
          <w:rFonts w:ascii="Times New Roman" w:hAnsi="Times New Roman" w:cs="Times New Roman"/>
          <w:sz w:val="28"/>
          <w:szCs w:val="28"/>
        </w:rPr>
        <w:t xml:space="preserve"> </w:t>
      </w:r>
      <w:r w:rsidR="00452C55" w:rsidRPr="004045EB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37205" w:rsidRPr="004045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2C55" w:rsidRPr="004045EB">
        <w:rPr>
          <w:rFonts w:ascii="Times New Roman" w:hAnsi="Times New Roman" w:cs="Times New Roman"/>
          <w:sz w:val="28"/>
          <w:szCs w:val="28"/>
        </w:rPr>
        <w:t>авторы лучших работ, представленных дистанционно</w:t>
      </w:r>
      <w:r w:rsidR="00337205" w:rsidRPr="004045EB">
        <w:rPr>
          <w:rFonts w:ascii="Times New Roman" w:hAnsi="Times New Roman" w:cs="Times New Roman"/>
          <w:sz w:val="28"/>
          <w:szCs w:val="28"/>
        </w:rPr>
        <w:t>.</w:t>
      </w:r>
      <w:r w:rsidR="00452C55" w:rsidRPr="004045EB">
        <w:rPr>
          <w:rFonts w:ascii="Times New Roman" w:hAnsi="Times New Roman" w:cs="Times New Roman"/>
          <w:sz w:val="28"/>
          <w:szCs w:val="28"/>
        </w:rPr>
        <w:t xml:space="preserve"> </w:t>
      </w:r>
      <w:r w:rsidR="00397288" w:rsidRPr="004045EB">
        <w:rPr>
          <w:rFonts w:ascii="Times New Roman" w:hAnsi="Times New Roman" w:cs="Times New Roman"/>
          <w:sz w:val="28"/>
          <w:szCs w:val="28"/>
        </w:rPr>
        <w:t xml:space="preserve">Всего к участию в </w:t>
      </w:r>
      <w:r w:rsidR="00085764" w:rsidRPr="004045EB">
        <w:rPr>
          <w:rFonts w:ascii="Times New Roman" w:hAnsi="Times New Roman" w:cs="Times New Roman"/>
          <w:sz w:val="28"/>
          <w:szCs w:val="28"/>
        </w:rPr>
        <w:t xml:space="preserve">заключительном этапе пригласили 1200 </w:t>
      </w:r>
      <w:r w:rsidR="00397288" w:rsidRPr="004045EB">
        <w:rPr>
          <w:rFonts w:ascii="Times New Roman" w:hAnsi="Times New Roman" w:cs="Times New Roman"/>
          <w:sz w:val="28"/>
          <w:szCs w:val="28"/>
        </w:rPr>
        <w:t>старшеклассников.</w:t>
      </w:r>
    </w:p>
    <w:p w14:paraId="7EB24C98" w14:textId="4340EDC9" w:rsidR="00AB474F" w:rsidRPr="00085764" w:rsidRDefault="00337205" w:rsidP="00974E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45EB">
        <w:rPr>
          <w:rFonts w:ascii="Times New Roman" w:hAnsi="Times New Roman" w:cs="Times New Roman"/>
          <w:sz w:val="28"/>
          <w:szCs w:val="28"/>
        </w:rPr>
        <w:t>Заключительный этап проводился всеми кампусами Вышки</w:t>
      </w:r>
      <w:r w:rsidR="00174B5E">
        <w:rPr>
          <w:rFonts w:ascii="Times New Roman" w:hAnsi="Times New Roman" w:cs="Times New Roman"/>
          <w:sz w:val="28"/>
          <w:szCs w:val="28"/>
        </w:rPr>
        <w:t xml:space="preserve">: </w:t>
      </w:r>
      <w:r w:rsidRPr="004045EB">
        <w:rPr>
          <w:rFonts w:ascii="Times New Roman" w:hAnsi="Times New Roman" w:cs="Times New Roman"/>
          <w:sz w:val="28"/>
          <w:szCs w:val="28"/>
        </w:rPr>
        <w:t>в Нижнем Новгороде</w:t>
      </w:r>
      <w:ins w:id="10" w:author="Pola" w:date="2023-03-31T17:00:00Z">
        <w:r w:rsidR="00B70F30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11" w:author="Pola" w:date="2023-03-31T17:00:00Z">
        <w:r w:rsidRPr="004045EB" w:rsidDel="00B70F30">
          <w:rPr>
            <w:rFonts w:ascii="Times New Roman" w:hAnsi="Times New Roman" w:cs="Times New Roman"/>
            <w:sz w:val="28"/>
            <w:szCs w:val="28"/>
          </w:rPr>
          <w:delText xml:space="preserve"> -</w:delText>
        </w:r>
      </w:del>
      <w:r w:rsidRPr="004045EB">
        <w:rPr>
          <w:rFonts w:ascii="Times New Roman" w:hAnsi="Times New Roman" w:cs="Times New Roman"/>
          <w:sz w:val="28"/>
          <w:szCs w:val="28"/>
        </w:rPr>
        <w:t xml:space="preserve"> по направлению «Филология», в Санкт-Петербурге</w:t>
      </w:r>
      <w:ins w:id="12" w:author="Pola" w:date="2023-03-31T17:00:00Z">
        <w:r w:rsidR="00B70F30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13" w:author="Pola" w:date="2023-03-31T17:00:00Z">
        <w:r w:rsidRPr="004045EB" w:rsidDel="00B70F30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Pr="004045EB">
        <w:rPr>
          <w:rFonts w:ascii="Times New Roman" w:hAnsi="Times New Roman" w:cs="Times New Roman"/>
          <w:sz w:val="28"/>
          <w:szCs w:val="28"/>
        </w:rPr>
        <w:t xml:space="preserve"> по направлению «История», в Перми</w:t>
      </w:r>
      <w:ins w:id="14" w:author="Pola" w:date="2023-03-31T17:00:00Z">
        <w:r w:rsidR="00B70F30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15" w:author="Pola" w:date="2023-03-31T17:00:00Z">
        <w:r w:rsidRPr="004045EB" w:rsidDel="00B70F30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Pr="004045EB">
        <w:rPr>
          <w:rFonts w:ascii="Times New Roman" w:hAnsi="Times New Roman" w:cs="Times New Roman"/>
          <w:sz w:val="28"/>
          <w:szCs w:val="28"/>
        </w:rPr>
        <w:t xml:space="preserve"> по направлению «Экономика», </w:t>
      </w:r>
      <w:r w:rsidR="004045EB">
        <w:rPr>
          <w:rFonts w:ascii="Times New Roman" w:hAnsi="Times New Roman" w:cs="Times New Roman"/>
          <w:sz w:val="28"/>
          <w:szCs w:val="28"/>
        </w:rPr>
        <w:t xml:space="preserve">и, </w:t>
      </w:r>
      <w:r w:rsidRPr="004045EB">
        <w:rPr>
          <w:rFonts w:ascii="Times New Roman" w:hAnsi="Times New Roman" w:cs="Times New Roman"/>
          <w:sz w:val="28"/>
          <w:szCs w:val="28"/>
        </w:rPr>
        <w:t xml:space="preserve">наконец, Москва встречала финалистов еще 22 </w:t>
      </w:r>
      <w:r w:rsidR="00085764" w:rsidRPr="004045EB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4045EB">
        <w:rPr>
          <w:rFonts w:ascii="Times New Roman" w:hAnsi="Times New Roman" w:cs="Times New Roman"/>
          <w:sz w:val="28"/>
          <w:szCs w:val="28"/>
        </w:rPr>
        <w:t xml:space="preserve">направлений. </w:t>
      </w:r>
      <w:r w:rsidR="00974E32" w:rsidRPr="004045EB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r w:rsidR="00085764" w:rsidRPr="004045EB">
        <w:rPr>
          <w:rFonts w:ascii="Times New Roman" w:hAnsi="Times New Roman" w:cs="Times New Roman"/>
          <w:sz w:val="28"/>
          <w:szCs w:val="28"/>
        </w:rPr>
        <w:t>прошел</w:t>
      </w:r>
      <w:r w:rsidR="006D2588" w:rsidRPr="004045EB">
        <w:rPr>
          <w:rFonts w:ascii="Times New Roman" w:hAnsi="Times New Roman" w:cs="Times New Roman"/>
          <w:sz w:val="28"/>
          <w:szCs w:val="28"/>
        </w:rPr>
        <w:t xml:space="preserve"> в </w:t>
      </w:r>
      <w:r w:rsidRPr="004045EB">
        <w:rPr>
          <w:rFonts w:ascii="Times New Roman" w:hAnsi="Times New Roman" w:cs="Times New Roman"/>
          <w:sz w:val="28"/>
          <w:szCs w:val="28"/>
        </w:rPr>
        <w:t xml:space="preserve">удобном для участников </w:t>
      </w:r>
      <w:r w:rsidR="006D2588" w:rsidRPr="004045EB">
        <w:rPr>
          <w:rFonts w:ascii="Times New Roman" w:hAnsi="Times New Roman" w:cs="Times New Roman"/>
          <w:sz w:val="28"/>
          <w:szCs w:val="28"/>
        </w:rPr>
        <w:t>смешанном формате: финалисты могли представлять свои работы экспертным комиссиям</w:t>
      </w:r>
      <w:r w:rsidR="00FA257F" w:rsidRPr="004045EB">
        <w:rPr>
          <w:rFonts w:ascii="Times New Roman" w:hAnsi="Times New Roman" w:cs="Times New Roman"/>
          <w:sz w:val="28"/>
          <w:szCs w:val="28"/>
        </w:rPr>
        <w:t xml:space="preserve"> или</w:t>
      </w:r>
      <w:r w:rsidR="006D2588" w:rsidRPr="004045EB">
        <w:rPr>
          <w:rFonts w:ascii="Times New Roman" w:hAnsi="Times New Roman" w:cs="Times New Roman"/>
          <w:sz w:val="28"/>
          <w:szCs w:val="28"/>
        </w:rPr>
        <w:t xml:space="preserve"> </w:t>
      </w:r>
      <w:r w:rsidR="00FA257F" w:rsidRPr="004045EB">
        <w:rPr>
          <w:rFonts w:ascii="Times New Roman" w:hAnsi="Times New Roman" w:cs="Times New Roman"/>
          <w:sz w:val="28"/>
          <w:szCs w:val="28"/>
        </w:rPr>
        <w:t xml:space="preserve">присутствуя </w:t>
      </w:r>
      <w:r w:rsidR="006D2588" w:rsidRPr="004045EB">
        <w:rPr>
          <w:rFonts w:ascii="Times New Roman" w:hAnsi="Times New Roman" w:cs="Times New Roman"/>
          <w:sz w:val="28"/>
          <w:szCs w:val="28"/>
        </w:rPr>
        <w:t>в аудитории лично</w:t>
      </w:r>
      <w:r w:rsidR="00FA257F" w:rsidRPr="004045EB">
        <w:rPr>
          <w:rFonts w:ascii="Times New Roman" w:hAnsi="Times New Roman" w:cs="Times New Roman"/>
          <w:sz w:val="28"/>
          <w:szCs w:val="28"/>
        </w:rPr>
        <w:t xml:space="preserve">, </w:t>
      </w:r>
      <w:r w:rsidR="006D2588" w:rsidRPr="004045EB">
        <w:rPr>
          <w:rFonts w:ascii="Times New Roman" w:hAnsi="Times New Roman" w:cs="Times New Roman"/>
          <w:sz w:val="28"/>
          <w:szCs w:val="28"/>
        </w:rPr>
        <w:t>или онлайн.</w:t>
      </w:r>
      <w:r w:rsidR="00085764" w:rsidRPr="000857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0D9B0" w14:textId="40A9D6A8" w:rsidR="007965CE" w:rsidRPr="00ED73F2" w:rsidRDefault="00E65FF3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 xml:space="preserve">10-классник Никита Баженов из поселка Кондинское Ханты-Мансийского автономного округа </w:t>
      </w:r>
      <w:ins w:id="16" w:author="Pola" w:date="2023-03-31T17:02:00Z">
        <w:r w:rsidR="00B70F30">
          <w:rPr>
            <w:rFonts w:ascii="Times New Roman" w:hAnsi="Times New Roman" w:cs="Times New Roman"/>
            <w:sz w:val="28"/>
            <w:szCs w:val="28"/>
          </w:rPr>
          <w:t xml:space="preserve">— </w:t>
        </w:r>
      </w:ins>
      <w:del w:id="17" w:author="Pola" w:date="2023-03-31T17:01:00Z">
        <w:r w:rsidRPr="00ED73F2" w:rsidDel="00B70F30">
          <w:rPr>
            <w:rFonts w:ascii="Times New Roman" w:hAnsi="Times New Roman" w:cs="Times New Roman"/>
            <w:sz w:val="28"/>
            <w:szCs w:val="28"/>
          </w:rPr>
          <w:delText>(</w:delText>
        </w:r>
      </w:del>
      <w:r w:rsidRPr="00ED73F2">
        <w:rPr>
          <w:rFonts w:ascii="Times New Roman" w:hAnsi="Times New Roman" w:cs="Times New Roman"/>
          <w:sz w:val="28"/>
          <w:szCs w:val="28"/>
        </w:rPr>
        <w:t>Югры</w:t>
      </w:r>
      <w:del w:id="18" w:author="Pola" w:date="2023-03-31T17:02:00Z">
        <w:r w:rsidRPr="00ED73F2" w:rsidDel="00B70F30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="000E02A3" w:rsidRPr="00ED73F2">
        <w:rPr>
          <w:rFonts w:ascii="Times New Roman" w:hAnsi="Times New Roman" w:cs="Times New Roman"/>
          <w:sz w:val="28"/>
          <w:szCs w:val="28"/>
        </w:rPr>
        <w:t xml:space="preserve"> на отборочном этапе выбрал дистанционный трек (в установленные сроки загрузил проект в личном кабинете), а на заключительный этап при</w:t>
      </w:r>
      <w:r w:rsidR="0085150E" w:rsidRPr="00ED73F2">
        <w:rPr>
          <w:rFonts w:ascii="Times New Roman" w:hAnsi="Times New Roman" w:cs="Times New Roman"/>
          <w:sz w:val="28"/>
          <w:szCs w:val="28"/>
        </w:rPr>
        <w:t xml:space="preserve">ехал </w:t>
      </w:r>
      <w:r w:rsidR="000E02A3" w:rsidRPr="00ED73F2">
        <w:rPr>
          <w:rFonts w:ascii="Times New Roman" w:hAnsi="Times New Roman" w:cs="Times New Roman"/>
          <w:sz w:val="28"/>
          <w:szCs w:val="28"/>
        </w:rPr>
        <w:t xml:space="preserve">в Москву. О </w:t>
      </w:r>
      <w:r w:rsidRPr="00ED73F2">
        <w:rPr>
          <w:rFonts w:ascii="Times New Roman" w:hAnsi="Times New Roman" w:cs="Times New Roman"/>
          <w:sz w:val="28"/>
          <w:szCs w:val="28"/>
        </w:rPr>
        <w:t>конкурсе «Высший пилотаж»</w:t>
      </w:r>
      <w:r w:rsidR="00E47124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0E02A3" w:rsidRPr="00ED73F2">
        <w:rPr>
          <w:rFonts w:ascii="Times New Roman" w:hAnsi="Times New Roman" w:cs="Times New Roman"/>
          <w:sz w:val="28"/>
          <w:szCs w:val="28"/>
        </w:rPr>
        <w:t xml:space="preserve">узнал </w:t>
      </w:r>
      <w:r w:rsidRPr="00ED73F2">
        <w:rPr>
          <w:rFonts w:ascii="Times New Roman" w:hAnsi="Times New Roman" w:cs="Times New Roman"/>
          <w:sz w:val="28"/>
          <w:szCs w:val="28"/>
        </w:rPr>
        <w:t>от своего куратора в онлайн-школе, где изучал курс олимпиадной математики.</w:t>
      </w:r>
      <w:r w:rsidR="00CE4F90" w:rsidRPr="00ED73F2">
        <w:rPr>
          <w:rFonts w:ascii="Times New Roman" w:hAnsi="Times New Roman" w:cs="Times New Roman"/>
          <w:sz w:val="28"/>
          <w:szCs w:val="28"/>
        </w:rPr>
        <w:t xml:space="preserve"> Тот посоветовал ему поучаствовать, </w:t>
      </w:r>
      <w:r w:rsidR="0085150E" w:rsidRPr="00ED73F2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CE4F90" w:rsidRPr="00ED73F2">
        <w:rPr>
          <w:rFonts w:ascii="Times New Roman" w:hAnsi="Times New Roman" w:cs="Times New Roman"/>
          <w:sz w:val="28"/>
          <w:szCs w:val="28"/>
        </w:rPr>
        <w:t>на конкурсе можно пообщаться с такими же заинтересованными ребятами, а</w:t>
      </w:r>
      <w:r w:rsidR="000E02A3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CE4F90" w:rsidRPr="00ED73F2">
        <w:rPr>
          <w:rFonts w:ascii="Times New Roman" w:hAnsi="Times New Roman" w:cs="Times New Roman"/>
          <w:sz w:val="28"/>
          <w:szCs w:val="28"/>
        </w:rPr>
        <w:t>ес</w:t>
      </w:r>
      <w:ins w:id="19" w:author="Pola" w:date="2023-03-31T17:29:00Z">
        <w:r w:rsidR="008915F4">
          <w:rPr>
            <w:rFonts w:ascii="Times New Roman" w:hAnsi="Times New Roman" w:cs="Times New Roman"/>
            <w:sz w:val="28"/>
            <w:szCs w:val="28"/>
          </w:rPr>
          <w:t>ли</w:t>
        </w:r>
      </w:ins>
      <w:del w:id="20" w:author="Pola" w:date="2023-03-31T17:29:00Z">
        <w:r w:rsidR="00CE4F90" w:rsidRPr="00ED73F2" w:rsidDel="008915F4">
          <w:rPr>
            <w:rFonts w:ascii="Times New Roman" w:hAnsi="Times New Roman" w:cs="Times New Roman"/>
            <w:sz w:val="28"/>
            <w:szCs w:val="28"/>
          </w:rPr>
          <w:delText>ть</w:delText>
        </w:r>
      </w:del>
      <w:r w:rsidR="00CE4F90" w:rsidRPr="00ED73F2">
        <w:rPr>
          <w:rFonts w:ascii="Times New Roman" w:hAnsi="Times New Roman" w:cs="Times New Roman"/>
          <w:sz w:val="28"/>
          <w:szCs w:val="28"/>
        </w:rPr>
        <w:t xml:space="preserve"> удастся стать </w:t>
      </w:r>
      <w:r w:rsidR="00E47124" w:rsidRPr="00ED73F2">
        <w:rPr>
          <w:rFonts w:ascii="Times New Roman" w:hAnsi="Times New Roman" w:cs="Times New Roman"/>
          <w:sz w:val="28"/>
          <w:szCs w:val="28"/>
        </w:rPr>
        <w:t>дипломантом</w:t>
      </w:r>
      <w:ins w:id="21" w:author="Pola" w:date="2023-03-31T17:05:00Z">
        <w:r w:rsidR="00B70F30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22" w:author="Pola" w:date="2023-03-31T17:05:00Z">
        <w:r w:rsidR="00E47124" w:rsidRPr="00ED73F2" w:rsidDel="00B70F3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E4F90" w:rsidRPr="00ED73F2" w:rsidDel="00B70F30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="00CE4F90" w:rsidRPr="00ED73F2">
        <w:rPr>
          <w:rFonts w:ascii="Times New Roman" w:hAnsi="Times New Roman" w:cs="Times New Roman"/>
          <w:sz w:val="28"/>
          <w:szCs w:val="28"/>
        </w:rPr>
        <w:t xml:space="preserve"> получить дополнительные баллы</w:t>
      </w:r>
      <w:r w:rsidR="000E02A3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CE4F90" w:rsidRPr="00ED73F2">
        <w:rPr>
          <w:rFonts w:ascii="Times New Roman" w:hAnsi="Times New Roman" w:cs="Times New Roman"/>
          <w:sz w:val="28"/>
          <w:szCs w:val="28"/>
        </w:rPr>
        <w:t>при поступлении в вуз.</w:t>
      </w:r>
    </w:p>
    <w:p w14:paraId="7BEA4A13" w14:textId="11048D49" w:rsidR="00295C67" w:rsidRPr="00ED73F2" w:rsidRDefault="0041720F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 xml:space="preserve">Никита </w:t>
      </w:r>
      <w:r w:rsidR="00CE4F90" w:rsidRPr="00ED73F2">
        <w:rPr>
          <w:rFonts w:ascii="Times New Roman" w:hAnsi="Times New Roman" w:cs="Times New Roman"/>
          <w:sz w:val="28"/>
          <w:szCs w:val="28"/>
        </w:rPr>
        <w:t xml:space="preserve">подготовил проект по направлению «Технические и инженерные науки» </w:t>
      </w:r>
      <w:ins w:id="23" w:author="Pola" w:date="2023-03-31T17:05:00Z">
        <w:r w:rsidR="00B70F30">
          <w:rPr>
            <w:rFonts w:ascii="Times New Roman" w:hAnsi="Times New Roman" w:cs="Times New Roman"/>
            <w:sz w:val="28"/>
            <w:szCs w:val="28"/>
          </w:rPr>
          <w:t>—</w:t>
        </w:r>
      </w:ins>
      <w:del w:id="24" w:author="Pola" w:date="2023-03-31T17:05:00Z">
        <w:r w:rsidR="00CE4F90" w:rsidRPr="00ED73F2" w:rsidDel="00B70F30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="00CE4F90" w:rsidRPr="00ED73F2">
        <w:rPr>
          <w:rFonts w:ascii="Times New Roman" w:hAnsi="Times New Roman" w:cs="Times New Roman"/>
          <w:sz w:val="28"/>
          <w:szCs w:val="28"/>
        </w:rPr>
        <w:t xml:space="preserve"> универсальную мобильную сигнализацию </w:t>
      </w:r>
      <w:r w:rsidR="00BC06EB" w:rsidRPr="00ED73F2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BC06EB" w:rsidRPr="00ED73F2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295C67" w:rsidRPr="00ED73F2">
        <w:rPr>
          <w:rFonts w:ascii="Times New Roman" w:hAnsi="Times New Roman" w:cs="Times New Roman"/>
          <w:sz w:val="28"/>
          <w:szCs w:val="28"/>
        </w:rPr>
        <w:t xml:space="preserve">, </w:t>
      </w:r>
      <w:r w:rsidR="00FA257F" w:rsidRPr="00ED73F2">
        <w:rPr>
          <w:rFonts w:ascii="Times New Roman" w:hAnsi="Times New Roman" w:cs="Times New Roman"/>
          <w:sz w:val="28"/>
          <w:szCs w:val="28"/>
        </w:rPr>
        <w:t>а также мобильное приложение</w:t>
      </w:r>
      <w:ins w:id="25" w:author="Pola" w:date="2023-03-31T17:06:00Z">
        <w:r w:rsidR="00B70F30">
          <w:rPr>
            <w:rFonts w:ascii="Times New Roman" w:hAnsi="Times New Roman" w:cs="Times New Roman"/>
            <w:sz w:val="28"/>
            <w:szCs w:val="28"/>
          </w:rPr>
          <w:t xml:space="preserve"> для взаимодействия с ней.</w:t>
        </w:r>
      </w:ins>
      <w:del w:id="26" w:author="Pola" w:date="2023-03-31T17:06:00Z">
        <w:r w:rsidR="00FA257F" w:rsidRPr="00ED73F2" w:rsidDel="00B70F30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295C67" w:rsidRPr="00ED73F2" w:rsidDel="00B70F30">
          <w:rPr>
            <w:rFonts w:ascii="Times New Roman" w:hAnsi="Times New Roman" w:cs="Times New Roman"/>
            <w:sz w:val="28"/>
            <w:szCs w:val="28"/>
          </w:rPr>
          <w:delText xml:space="preserve">с </w:delText>
        </w:r>
        <w:r w:rsidR="00FA257F" w:rsidRPr="00ED73F2" w:rsidDel="00B70F30">
          <w:rPr>
            <w:rFonts w:ascii="Times New Roman" w:hAnsi="Times New Roman" w:cs="Times New Roman"/>
            <w:sz w:val="28"/>
            <w:szCs w:val="28"/>
          </w:rPr>
          <w:delText>которого можно с ней взаимодействовать</w:delText>
        </w:r>
        <w:r w:rsidR="00295C67" w:rsidRPr="00ED73F2" w:rsidDel="00B70F30">
          <w:rPr>
            <w:rFonts w:ascii="Times New Roman" w:hAnsi="Times New Roman" w:cs="Times New Roman"/>
            <w:sz w:val="28"/>
            <w:szCs w:val="28"/>
          </w:rPr>
          <w:delText>.</w:delText>
        </w:r>
      </w:del>
      <w:r w:rsidR="00FA257F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295C67" w:rsidRPr="00ED73F2">
        <w:rPr>
          <w:rFonts w:ascii="Times New Roman" w:hAnsi="Times New Roman" w:cs="Times New Roman"/>
          <w:sz w:val="28"/>
          <w:szCs w:val="28"/>
        </w:rPr>
        <w:t>Устройство имеет несколько датчиков</w:t>
      </w:r>
      <w:ins w:id="27" w:author="Pola" w:date="2023-03-31T17:06:00Z">
        <w:r w:rsidR="00B70F30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28" w:author="Pola" w:date="2023-03-31T17:06:00Z">
        <w:r w:rsidR="00295C67" w:rsidRPr="00ED73F2" w:rsidDel="00B70F30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="00295C67" w:rsidRPr="00ED73F2">
        <w:rPr>
          <w:rFonts w:ascii="Times New Roman" w:hAnsi="Times New Roman" w:cs="Times New Roman"/>
          <w:sz w:val="28"/>
          <w:szCs w:val="28"/>
        </w:rPr>
        <w:t xml:space="preserve"> температуры, влажности, движения, шума, загазованности, для каждого из которых в приложении устан</w:t>
      </w:r>
      <w:r w:rsidR="00FA257F" w:rsidRPr="00ED73F2">
        <w:rPr>
          <w:rFonts w:ascii="Times New Roman" w:hAnsi="Times New Roman" w:cs="Times New Roman"/>
          <w:sz w:val="28"/>
          <w:szCs w:val="28"/>
        </w:rPr>
        <w:t>а</w:t>
      </w:r>
      <w:r w:rsidR="00295C67" w:rsidRPr="00ED73F2">
        <w:rPr>
          <w:rFonts w:ascii="Times New Roman" w:hAnsi="Times New Roman" w:cs="Times New Roman"/>
          <w:sz w:val="28"/>
          <w:szCs w:val="28"/>
        </w:rPr>
        <w:t>в</w:t>
      </w:r>
      <w:r w:rsidR="00FA257F" w:rsidRPr="00ED73F2">
        <w:rPr>
          <w:rFonts w:ascii="Times New Roman" w:hAnsi="Times New Roman" w:cs="Times New Roman"/>
          <w:sz w:val="28"/>
          <w:szCs w:val="28"/>
        </w:rPr>
        <w:t>ливаются</w:t>
      </w:r>
      <w:r w:rsidR="00295C67" w:rsidRPr="00ED73F2">
        <w:rPr>
          <w:rFonts w:ascii="Times New Roman" w:hAnsi="Times New Roman" w:cs="Times New Roman"/>
          <w:sz w:val="28"/>
          <w:szCs w:val="28"/>
        </w:rPr>
        <w:t xml:space="preserve"> пороговые значения.</w:t>
      </w:r>
      <w:r w:rsidR="00F36C54" w:rsidRPr="00ED73F2">
        <w:rPr>
          <w:rFonts w:ascii="Times New Roman" w:hAnsi="Times New Roman" w:cs="Times New Roman"/>
          <w:sz w:val="28"/>
          <w:szCs w:val="28"/>
        </w:rPr>
        <w:t xml:space="preserve"> Если, например, диапазон допустимой температуры от </w:t>
      </w:r>
      <w:r w:rsidR="00BF6AAC">
        <w:rPr>
          <w:rFonts w:ascii="Times New Roman" w:hAnsi="Times New Roman" w:cs="Times New Roman"/>
          <w:sz w:val="28"/>
          <w:szCs w:val="28"/>
        </w:rPr>
        <w:t>–</w:t>
      </w:r>
      <w:r w:rsidR="00F36C54" w:rsidRPr="00ED73F2">
        <w:rPr>
          <w:rFonts w:ascii="Times New Roman" w:hAnsi="Times New Roman" w:cs="Times New Roman"/>
          <w:sz w:val="28"/>
          <w:szCs w:val="28"/>
        </w:rPr>
        <w:lastRenderedPageBreak/>
        <w:t xml:space="preserve">10 до +30, то при выходе за одно из этих значений датчик сработает, и владелец сигнализации получит </w:t>
      </w:r>
      <w:r w:rsidR="00F36C54" w:rsidRPr="00ED73F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36C54" w:rsidRPr="00ED73F2">
        <w:rPr>
          <w:rFonts w:ascii="Times New Roman" w:hAnsi="Times New Roman" w:cs="Times New Roman"/>
          <w:sz w:val="28"/>
          <w:szCs w:val="28"/>
        </w:rPr>
        <w:t>-сообщение на телефон.</w:t>
      </w:r>
    </w:p>
    <w:p w14:paraId="7EBB87FA" w14:textId="773A4DE4" w:rsidR="00F36C54" w:rsidRPr="00ED73F2" w:rsidRDefault="000E02A3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По мнению Никиты, устройство можно использовать в квартире, на даче или, например, в теплице</w:t>
      </w:r>
      <w:ins w:id="29" w:author="Pola" w:date="2023-03-31T17:07:00Z">
        <w:r w:rsidR="00403B1D">
          <w:rPr>
            <w:rFonts w:ascii="Times New Roman" w:hAnsi="Times New Roman" w:cs="Times New Roman"/>
            <w:sz w:val="28"/>
            <w:szCs w:val="28"/>
          </w:rPr>
          <w:t>.</w:t>
        </w:r>
      </w:ins>
      <w:del w:id="30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</w:t>
      </w:r>
      <w:ins w:id="31" w:author="Pola" w:date="2023-03-31T17:07:00Z">
        <w:r w:rsidR="00403B1D">
          <w:rPr>
            <w:rFonts w:ascii="Times New Roman" w:hAnsi="Times New Roman" w:cs="Times New Roman"/>
            <w:sz w:val="28"/>
            <w:szCs w:val="28"/>
          </w:rPr>
          <w:t>Е</w:t>
        </w:r>
      </w:ins>
      <w:del w:id="32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го отличие от представленных на рынке сигнализаций </w:t>
      </w:r>
      <w:ins w:id="33" w:author="Pola" w:date="2023-03-31T17:07:00Z">
        <w:r w:rsidR="00403B1D">
          <w:rPr>
            <w:rFonts w:ascii="Times New Roman" w:hAnsi="Times New Roman" w:cs="Times New Roman"/>
            <w:sz w:val="28"/>
            <w:szCs w:val="28"/>
          </w:rPr>
          <w:t>—</w:t>
        </w:r>
      </w:ins>
      <w:del w:id="34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универсальность, то есть наличие сразу нескольких датчиков, и невысокая себестоимость</w:t>
      </w:r>
      <w:ins w:id="35" w:author="Pola" w:date="2023-03-31T17:07:00Z">
        <w:r w:rsidR="00403B1D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36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всего 1445 рублей. Сигнализация работает везде, где есть мобильная связь.</w:t>
      </w:r>
    </w:p>
    <w:p w14:paraId="0C2AD5BD" w14:textId="4AE6DB2D" w:rsidR="002F6865" w:rsidRPr="00ED73F2" w:rsidRDefault="00AD29B3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Спектр интересов Никиты</w:t>
      </w:r>
      <w:ins w:id="37" w:author="Pola" w:date="2023-03-31T17:07:00Z">
        <w:r w:rsidR="00403B1D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38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математика, программирование и робототехника, но он еще не определился, в какой вуз и на какое направление будет поступать. «Окончательного решения пока нет. </w:t>
      </w:r>
      <w:r w:rsidR="00DA6BE8" w:rsidRPr="00ED73F2">
        <w:rPr>
          <w:rFonts w:ascii="Times New Roman" w:hAnsi="Times New Roman" w:cs="Times New Roman"/>
          <w:sz w:val="28"/>
          <w:szCs w:val="28"/>
        </w:rPr>
        <w:t>Вот п</w:t>
      </w:r>
      <w:r w:rsidRPr="00ED73F2">
        <w:rPr>
          <w:rFonts w:ascii="Times New Roman" w:hAnsi="Times New Roman" w:cs="Times New Roman"/>
          <w:sz w:val="28"/>
          <w:szCs w:val="28"/>
        </w:rPr>
        <w:t>риехал в Москву</w:t>
      </w:r>
      <w:ins w:id="39" w:author="Pola" w:date="2023-03-31T17:07:00Z">
        <w:r w:rsidR="00403B1D">
          <w:rPr>
            <w:rFonts w:ascii="Times New Roman" w:hAnsi="Times New Roman" w:cs="Times New Roman"/>
            <w:sz w:val="28"/>
            <w:szCs w:val="28"/>
          </w:rPr>
          <w:t>,</w:t>
        </w:r>
      </w:ins>
      <w:del w:id="40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хожу, смотрю. У Вышки</w:t>
      </w:r>
      <w:r w:rsidR="00C93AC6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Pr="00ED73F2">
        <w:rPr>
          <w:rFonts w:ascii="Times New Roman" w:hAnsi="Times New Roman" w:cs="Times New Roman"/>
          <w:sz w:val="28"/>
          <w:szCs w:val="28"/>
        </w:rPr>
        <w:t>красивое</w:t>
      </w:r>
      <w:del w:id="41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современное здание, здесь хорошее техническое оснащение. На защите у меня возникла небольшая проблема с презентацией, и мне быстро помогли ее решить. Вообще </w:t>
      </w:r>
      <w:r w:rsidR="00C57BFE" w:rsidRPr="00ED73F2">
        <w:rPr>
          <w:rFonts w:ascii="Times New Roman" w:hAnsi="Times New Roman" w:cs="Times New Roman"/>
          <w:sz w:val="28"/>
          <w:szCs w:val="28"/>
        </w:rPr>
        <w:t>здесь</w:t>
      </w:r>
      <w:r w:rsidRPr="00ED73F2">
        <w:rPr>
          <w:rFonts w:ascii="Times New Roman" w:hAnsi="Times New Roman" w:cs="Times New Roman"/>
          <w:sz w:val="28"/>
          <w:szCs w:val="28"/>
        </w:rPr>
        <w:t xml:space="preserve"> очень приятная обстановка»,</w:t>
      </w:r>
      <w:ins w:id="42" w:author="Pola" w:date="2023-03-31T17:08:00Z">
        <w:r w:rsidR="00403B1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43" w:author="Pola" w:date="2023-03-31T17:07:00Z">
        <w:r w:rsidR="00403B1D">
          <w:rPr>
            <w:rFonts w:ascii="Times New Roman" w:hAnsi="Times New Roman" w:cs="Times New Roman"/>
            <w:sz w:val="28"/>
            <w:szCs w:val="28"/>
          </w:rPr>
          <w:t>—</w:t>
        </w:r>
      </w:ins>
      <w:del w:id="44" w:author="Pola" w:date="2023-03-31T17:07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-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отмечает он.</w:t>
      </w:r>
    </w:p>
    <w:p w14:paraId="6847F0C8" w14:textId="266CA6BE" w:rsidR="00AD29B3" w:rsidRPr="00ED73F2" w:rsidRDefault="00C93AC6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10-классница Мария Самус из гимназии №</w:t>
      </w:r>
      <w:del w:id="45" w:author="Pola" w:date="2023-03-31T17:08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21 подмосковной Электростали </w:t>
      </w:r>
      <w:r w:rsidR="00720EF9" w:rsidRPr="00ED73F2">
        <w:rPr>
          <w:rFonts w:ascii="Times New Roman" w:hAnsi="Times New Roman" w:cs="Times New Roman"/>
          <w:sz w:val="28"/>
          <w:szCs w:val="28"/>
        </w:rPr>
        <w:t>выбрала региональный трек</w:t>
      </w:r>
      <w:ins w:id="46" w:author="Pola" w:date="2023-03-31T17:08:00Z">
        <w:r w:rsidR="00403B1D">
          <w:rPr>
            <w:rFonts w:ascii="Times New Roman" w:hAnsi="Times New Roman" w:cs="Times New Roman"/>
            <w:sz w:val="28"/>
            <w:szCs w:val="28"/>
          </w:rPr>
          <w:t>:</w:t>
        </w:r>
      </w:ins>
      <w:del w:id="47" w:author="Pola" w:date="2023-03-31T17:08:00Z">
        <w:r w:rsidR="00720EF9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="00720EF9" w:rsidRPr="00ED73F2">
        <w:rPr>
          <w:rFonts w:ascii="Times New Roman" w:hAnsi="Times New Roman" w:cs="Times New Roman"/>
          <w:sz w:val="28"/>
          <w:szCs w:val="28"/>
        </w:rPr>
        <w:t xml:space="preserve"> региональный конкурс «Высший пилотаж» проводился в ее городе. Поучаствовать в нем порекомендовала замдиректора гимназии, тем более что там был</w:t>
      </w:r>
      <w:r w:rsidR="00FE7BA6" w:rsidRPr="00ED73F2">
        <w:rPr>
          <w:rFonts w:ascii="Times New Roman" w:hAnsi="Times New Roman" w:cs="Times New Roman"/>
          <w:sz w:val="28"/>
          <w:szCs w:val="28"/>
        </w:rPr>
        <w:t>о</w:t>
      </w:r>
      <w:r w:rsidR="00720EF9" w:rsidRPr="00ED73F2">
        <w:rPr>
          <w:rFonts w:ascii="Times New Roman" w:hAnsi="Times New Roman" w:cs="Times New Roman"/>
          <w:sz w:val="28"/>
          <w:szCs w:val="28"/>
        </w:rPr>
        <w:t xml:space="preserve"> представлено направление </w:t>
      </w:r>
      <w:r w:rsidR="00FE7BA6" w:rsidRPr="00ED73F2">
        <w:rPr>
          <w:rFonts w:ascii="Times New Roman" w:hAnsi="Times New Roman" w:cs="Times New Roman"/>
          <w:sz w:val="28"/>
          <w:szCs w:val="28"/>
        </w:rPr>
        <w:t>«Лингвистика», а Мария</w:t>
      </w:r>
      <w:r w:rsidR="001A78D6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FE7BA6" w:rsidRPr="00ED73F2">
        <w:rPr>
          <w:rFonts w:ascii="Times New Roman" w:hAnsi="Times New Roman" w:cs="Times New Roman"/>
          <w:sz w:val="28"/>
          <w:szCs w:val="28"/>
        </w:rPr>
        <w:t>с лета работала над лингвистическим проектом.</w:t>
      </w:r>
    </w:p>
    <w:p w14:paraId="647F5189" w14:textId="5851F766" w:rsidR="00AD29B3" w:rsidRPr="00ED73F2" w:rsidRDefault="00834A7A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 xml:space="preserve">«Я изучаю звукоподражание и специальные символы в русскоязычных комиксах, </w:t>
      </w:r>
      <w:ins w:id="48" w:author="Pola" w:date="2023-03-31T17:08:00Z">
        <w:r w:rsidR="00403B1D">
          <w:rPr>
            <w:rFonts w:ascii="Times New Roman" w:hAnsi="Times New Roman" w:cs="Times New Roman"/>
            <w:sz w:val="28"/>
            <w:szCs w:val="28"/>
          </w:rPr>
          <w:t>—</w:t>
        </w:r>
      </w:ins>
      <w:del w:id="49" w:author="Pola" w:date="2023-03-31T17:08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рассказывает она.</w:t>
      </w:r>
      <w:ins w:id="50" w:author="Pola" w:date="2023-03-31T17:08:00Z">
        <w:r w:rsidR="00403B1D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51" w:author="Pola" w:date="2023-03-31T17:08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Сначала это было исследование, а </w:t>
      </w:r>
      <w:r w:rsidR="00F10FA1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ED73F2">
        <w:rPr>
          <w:rFonts w:ascii="Times New Roman" w:hAnsi="Times New Roman" w:cs="Times New Roman"/>
          <w:sz w:val="28"/>
          <w:szCs w:val="28"/>
        </w:rPr>
        <w:t>я решила составить словарь</w:t>
      </w:r>
      <w:r w:rsidR="00092691" w:rsidRPr="00ED73F2">
        <w:rPr>
          <w:rFonts w:ascii="Times New Roman" w:hAnsi="Times New Roman" w:cs="Times New Roman"/>
          <w:sz w:val="28"/>
          <w:szCs w:val="28"/>
        </w:rPr>
        <w:t xml:space="preserve"> в помощь</w:t>
      </w:r>
      <w:r w:rsidRPr="00ED73F2">
        <w:rPr>
          <w:rFonts w:ascii="Times New Roman" w:hAnsi="Times New Roman" w:cs="Times New Roman"/>
          <w:sz w:val="28"/>
          <w:szCs w:val="28"/>
        </w:rPr>
        <w:t xml:space="preserve"> начинающим авторам комиксов.</w:t>
      </w:r>
      <w:r w:rsidR="00092691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Pr="00ED73F2">
        <w:rPr>
          <w:rFonts w:ascii="Times New Roman" w:hAnsi="Times New Roman" w:cs="Times New Roman"/>
          <w:sz w:val="28"/>
          <w:szCs w:val="28"/>
        </w:rPr>
        <w:t>Включила в него более 100 символов и дала определение каждого из них</w:t>
      </w:r>
      <w:r w:rsidR="00993F98" w:rsidRPr="00ED73F2">
        <w:rPr>
          <w:rFonts w:ascii="Times New Roman" w:hAnsi="Times New Roman" w:cs="Times New Roman"/>
          <w:sz w:val="28"/>
          <w:szCs w:val="28"/>
        </w:rPr>
        <w:t>, а также рекомендации по их использованию. В комиксах используют разные символы</w:t>
      </w:r>
      <w:ins w:id="52" w:author="Pola" w:date="2023-03-31T17:08:00Z">
        <w:r w:rsidR="00403B1D">
          <w:rPr>
            <w:rFonts w:ascii="Times New Roman" w:hAnsi="Times New Roman" w:cs="Times New Roman"/>
            <w:sz w:val="28"/>
            <w:szCs w:val="28"/>
          </w:rPr>
          <w:t>,</w:t>
        </w:r>
      </w:ins>
      <w:del w:id="53" w:author="Pola" w:date="2023-03-31T17:08:00Z">
        <w:r w:rsidR="00993F98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="00993F98" w:rsidRPr="00ED73F2">
        <w:rPr>
          <w:rFonts w:ascii="Times New Roman" w:hAnsi="Times New Roman" w:cs="Times New Roman"/>
          <w:sz w:val="28"/>
          <w:szCs w:val="28"/>
        </w:rPr>
        <w:t xml:space="preserve"> например</w:t>
      </w:r>
      <w:del w:id="54" w:author="Pola" w:date="2023-03-31T17:08:00Z">
        <w:r w:rsidR="00993F98" w:rsidRPr="00ED73F2" w:rsidDel="00403B1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993F98" w:rsidRPr="00ED73F2">
        <w:rPr>
          <w:rFonts w:ascii="Times New Roman" w:hAnsi="Times New Roman" w:cs="Times New Roman"/>
          <w:sz w:val="28"/>
          <w:szCs w:val="28"/>
        </w:rPr>
        <w:t xml:space="preserve"> «хлоп», «плюх», «бам», «бум»</w:t>
      </w:r>
      <w:r w:rsidR="00092691" w:rsidRPr="00ED73F2">
        <w:rPr>
          <w:rFonts w:ascii="Times New Roman" w:hAnsi="Times New Roman" w:cs="Times New Roman"/>
          <w:sz w:val="28"/>
          <w:szCs w:val="28"/>
        </w:rPr>
        <w:t>. О</w:t>
      </w:r>
      <w:r w:rsidR="00993F98" w:rsidRPr="00ED73F2">
        <w:rPr>
          <w:rFonts w:ascii="Times New Roman" w:hAnsi="Times New Roman" w:cs="Times New Roman"/>
          <w:sz w:val="28"/>
          <w:szCs w:val="28"/>
        </w:rPr>
        <w:t>дин и тот же символ может насчитывать разное количество букв</w:t>
      </w:r>
      <w:ins w:id="55" w:author="Pola" w:date="2023-03-31T17:09:00Z">
        <w:r w:rsidR="00403B1D">
          <w:rPr>
            <w:rFonts w:ascii="Times New Roman" w:hAnsi="Times New Roman" w:cs="Times New Roman"/>
            <w:sz w:val="28"/>
            <w:szCs w:val="28"/>
          </w:rPr>
          <w:t>:</w:t>
        </w:r>
      </w:ins>
      <w:del w:id="56" w:author="Pola" w:date="2023-03-31T17:09:00Z">
        <w:r w:rsidR="00993F98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="00993F98" w:rsidRPr="00ED73F2">
        <w:rPr>
          <w:rFonts w:ascii="Times New Roman" w:hAnsi="Times New Roman" w:cs="Times New Roman"/>
          <w:sz w:val="28"/>
          <w:szCs w:val="28"/>
        </w:rPr>
        <w:t xml:space="preserve"> например, «пшшш»</w:t>
      </w:r>
      <w:ins w:id="57" w:author="Pola" w:date="2023-03-31T17:09:00Z">
        <w:r w:rsidR="00403B1D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58" w:author="Pola" w:date="2023-03-31T17:09:00Z">
        <w:r w:rsidR="00993F98" w:rsidRPr="00ED73F2" w:rsidDel="00403B1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993F98" w:rsidRPr="00ED73F2">
        <w:rPr>
          <w:rFonts w:ascii="Times New Roman" w:hAnsi="Times New Roman" w:cs="Times New Roman"/>
          <w:sz w:val="28"/>
          <w:szCs w:val="28"/>
        </w:rPr>
        <w:t xml:space="preserve"> звук тушения, дыма, пара».</w:t>
      </w:r>
    </w:p>
    <w:p w14:paraId="65D3EEAE" w14:textId="0EA3C08B" w:rsidR="00114C75" w:rsidRPr="00ED73F2" w:rsidRDefault="001A78D6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 xml:space="preserve">С лингвистической точки зрения, по мнению Марии, словарь интересен тем, что демонстрирует обозначения в языке различных явлений и показывает, как носители языка могут объяснить что-либо, используя звукоподражание и производные от существующих слов. </w:t>
      </w:r>
      <w:r w:rsidR="00114C75" w:rsidRPr="00ED73F2">
        <w:rPr>
          <w:rFonts w:ascii="Times New Roman" w:hAnsi="Times New Roman" w:cs="Times New Roman"/>
          <w:sz w:val="28"/>
          <w:szCs w:val="28"/>
        </w:rPr>
        <w:t>Один из вопросов, который ей задали н</w:t>
      </w:r>
      <w:r w:rsidRPr="00ED73F2">
        <w:rPr>
          <w:rFonts w:ascii="Times New Roman" w:hAnsi="Times New Roman" w:cs="Times New Roman"/>
          <w:sz w:val="28"/>
          <w:szCs w:val="28"/>
        </w:rPr>
        <w:t xml:space="preserve">а защите на заключительном этапе </w:t>
      </w:r>
      <w:r w:rsidR="00114C75" w:rsidRPr="00ED73F2">
        <w:rPr>
          <w:rFonts w:ascii="Times New Roman" w:hAnsi="Times New Roman" w:cs="Times New Roman"/>
          <w:sz w:val="28"/>
          <w:szCs w:val="28"/>
        </w:rPr>
        <w:t>«Высшего пилотажа», был посвящен заимствованию</w:t>
      </w:r>
      <w:ins w:id="59" w:author="Pola" w:date="2023-03-31T17:09:00Z">
        <w:r w:rsidR="00403B1D">
          <w:rPr>
            <w:rFonts w:ascii="Times New Roman" w:hAnsi="Times New Roman" w:cs="Times New Roman"/>
            <w:sz w:val="28"/>
            <w:szCs w:val="28"/>
          </w:rPr>
          <w:t>,</w:t>
        </w:r>
      </w:ins>
      <w:del w:id="60" w:author="Pola" w:date="2023-03-31T17:09:00Z">
        <w:r w:rsidR="00114C75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92691" w:rsidRPr="00ED73F2" w:rsidDel="00403B1D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="00092691" w:rsidRPr="00ED73F2">
        <w:rPr>
          <w:rFonts w:ascii="Times New Roman" w:hAnsi="Times New Roman" w:cs="Times New Roman"/>
          <w:sz w:val="28"/>
          <w:szCs w:val="28"/>
        </w:rPr>
        <w:t xml:space="preserve"> ведь комиксы считаются явлением западной культуры, </w:t>
      </w:r>
      <w:r w:rsidR="00114C75" w:rsidRPr="00ED73F2">
        <w:rPr>
          <w:rFonts w:ascii="Times New Roman" w:hAnsi="Times New Roman" w:cs="Times New Roman"/>
          <w:sz w:val="28"/>
          <w:szCs w:val="28"/>
        </w:rPr>
        <w:t>и Мария пояснила</w:t>
      </w:r>
      <w:r w:rsidR="00023A8F" w:rsidRPr="00ED73F2">
        <w:rPr>
          <w:rFonts w:ascii="Times New Roman" w:hAnsi="Times New Roman" w:cs="Times New Roman"/>
          <w:sz w:val="28"/>
          <w:szCs w:val="28"/>
        </w:rPr>
        <w:t xml:space="preserve"> на конкретных пример</w:t>
      </w:r>
      <w:r w:rsidR="007D386E" w:rsidRPr="00ED73F2">
        <w:rPr>
          <w:rFonts w:ascii="Times New Roman" w:hAnsi="Times New Roman" w:cs="Times New Roman"/>
          <w:sz w:val="28"/>
          <w:szCs w:val="28"/>
        </w:rPr>
        <w:t>ах</w:t>
      </w:r>
      <w:r w:rsidR="00023A8F" w:rsidRPr="00ED73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114C75" w:rsidRPr="00ED73F2">
        <w:rPr>
          <w:rFonts w:ascii="Times New Roman" w:hAnsi="Times New Roman" w:cs="Times New Roman"/>
          <w:sz w:val="28"/>
          <w:szCs w:val="28"/>
        </w:rPr>
        <w:t>далеко не все символы заимствованы</w:t>
      </w:r>
      <w:r w:rsidR="00023A8F" w:rsidRPr="00ED73F2">
        <w:rPr>
          <w:rFonts w:ascii="Times New Roman" w:hAnsi="Times New Roman" w:cs="Times New Roman"/>
          <w:sz w:val="28"/>
          <w:szCs w:val="28"/>
        </w:rPr>
        <w:t>.</w:t>
      </w:r>
    </w:p>
    <w:p w14:paraId="1BAD580B" w14:textId="36B6B997" w:rsidR="00023A8F" w:rsidRPr="00ED73F2" w:rsidRDefault="004045EB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«Высшего пилотажа» девушка стала призером. </w:t>
      </w:r>
      <w:r w:rsidR="007D386E" w:rsidRPr="00ED73F2">
        <w:rPr>
          <w:rFonts w:ascii="Times New Roman" w:hAnsi="Times New Roman" w:cs="Times New Roman"/>
          <w:sz w:val="28"/>
          <w:szCs w:val="28"/>
        </w:rPr>
        <w:t xml:space="preserve">Свое следующее исследование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7D386E" w:rsidRPr="00ED73F2">
        <w:rPr>
          <w:rFonts w:ascii="Times New Roman" w:hAnsi="Times New Roman" w:cs="Times New Roman"/>
          <w:sz w:val="28"/>
          <w:szCs w:val="28"/>
        </w:rPr>
        <w:t xml:space="preserve"> планирует п</w:t>
      </w:r>
      <w:r>
        <w:rPr>
          <w:rFonts w:ascii="Times New Roman" w:hAnsi="Times New Roman" w:cs="Times New Roman"/>
          <w:sz w:val="28"/>
          <w:szCs w:val="28"/>
        </w:rPr>
        <w:t>освятить</w:t>
      </w:r>
      <w:r w:rsidR="007D386E" w:rsidRPr="00ED73F2">
        <w:rPr>
          <w:rFonts w:ascii="Times New Roman" w:hAnsi="Times New Roman" w:cs="Times New Roman"/>
          <w:sz w:val="28"/>
          <w:szCs w:val="28"/>
        </w:rPr>
        <w:t xml:space="preserve"> новому значению пунктуации в письменной и устной речи подростков (например, если после слова «да» ставится точк</w:t>
      </w:r>
      <w:r w:rsidR="007F6D37">
        <w:rPr>
          <w:rFonts w:ascii="Times New Roman" w:hAnsi="Times New Roman" w:cs="Times New Roman"/>
          <w:sz w:val="28"/>
          <w:szCs w:val="28"/>
        </w:rPr>
        <w:t>а</w:t>
      </w:r>
      <w:r w:rsidR="007D386E" w:rsidRPr="00ED73F2">
        <w:rPr>
          <w:rFonts w:ascii="Times New Roman" w:hAnsi="Times New Roman" w:cs="Times New Roman"/>
          <w:sz w:val="28"/>
          <w:szCs w:val="28"/>
        </w:rPr>
        <w:t>,</w:t>
      </w:r>
      <w:r w:rsidR="007F6D37">
        <w:rPr>
          <w:rFonts w:ascii="Times New Roman" w:hAnsi="Times New Roman" w:cs="Times New Roman"/>
          <w:sz w:val="28"/>
          <w:szCs w:val="28"/>
        </w:rPr>
        <w:t xml:space="preserve"> </w:t>
      </w:r>
      <w:r w:rsidR="007D386E" w:rsidRPr="00ED73F2">
        <w:rPr>
          <w:rFonts w:ascii="Times New Roman" w:hAnsi="Times New Roman" w:cs="Times New Roman"/>
          <w:sz w:val="28"/>
          <w:szCs w:val="28"/>
        </w:rPr>
        <w:t>оно звучит агрессивно). А поступать планирует на образовательную программу «Фундаментальная и прикладная лингвистика» в НИУ ВШЭ. В этом году она также участвовала в олимпиаде «Высшая проба» по русскому, английскому языку, социологии и сейчас ждет ее результатов.</w:t>
      </w:r>
    </w:p>
    <w:p w14:paraId="1B1DBDA6" w14:textId="6CB6909F" w:rsidR="00D7034A" w:rsidRPr="00ED73F2" w:rsidRDefault="00B34285" w:rsidP="008515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11-классники из московской школы №</w:t>
      </w:r>
      <w:del w:id="61" w:author="Pola" w:date="2023-03-31T17:10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ED73F2">
        <w:rPr>
          <w:rFonts w:ascii="Times New Roman" w:hAnsi="Times New Roman" w:cs="Times New Roman"/>
          <w:sz w:val="28"/>
          <w:szCs w:val="28"/>
        </w:rPr>
        <w:t>1517 Николай Нефедов</w:t>
      </w:r>
      <w:r w:rsidR="00D7034A" w:rsidRPr="00ED73F2">
        <w:rPr>
          <w:rFonts w:ascii="Times New Roman" w:hAnsi="Times New Roman" w:cs="Times New Roman"/>
          <w:sz w:val="28"/>
          <w:szCs w:val="28"/>
        </w:rPr>
        <w:t xml:space="preserve"> и</w:t>
      </w:r>
      <w:r w:rsidRPr="00ED73F2">
        <w:rPr>
          <w:rFonts w:ascii="Times New Roman" w:hAnsi="Times New Roman" w:cs="Times New Roman"/>
          <w:sz w:val="28"/>
          <w:szCs w:val="28"/>
        </w:rPr>
        <w:t xml:space="preserve"> Семен Свечников </w:t>
      </w:r>
      <w:r w:rsidR="00D7034A" w:rsidRPr="00ED73F2">
        <w:rPr>
          <w:rFonts w:ascii="Times New Roman" w:hAnsi="Times New Roman" w:cs="Times New Roman"/>
          <w:sz w:val="28"/>
          <w:szCs w:val="28"/>
        </w:rPr>
        <w:t xml:space="preserve">в прошлом году уже участвовали в конкурсе «Высший пилотаж» </w:t>
      </w:r>
      <w:r w:rsidR="00D7034A" w:rsidRPr="00ED73F2">
        <w:rPr>
          <w:rFonts w:ascii="Times New Roman" w:hAnsi="Times New Roman" w:cs="Times New Roman"/>
          <w:sz w:val="28"/>
          <w:szCs w:val="28"/>
        </w:rPr>
        <w:lastRenderedPageBreak/>
        <w:t>(по ряду направлений допускается и приветствуется участие команд).</w:t>
      </w:r>
      <w:r w:rsidR="00D7034A" w:rsidRPr="00ED73F2">
        <w:rPr>
          <w:sz w:val="28"/>
          <w:szCs w:val="28"/>
        </w:rPr>
        <w:t xml:space="preserve"> </w:t>
      </w:r>
      <w:r w:rsidR="002E3605" w:rsidRPr="00ED73F2">
        <w:rPr>
          <w:rFonts w:ascii="Times New Roman" w:hAnsi="Times New Roman" w:cs="Times New Roman"/>
          <w:sz w:val="28"/>
          <w:szCs w:val="28"/>
        </w:rPr>
        <w:t xml:space="preserve">Тогда они </w:t>
      </w:r>
      <w:r w:rsidR="00D7034A" w:rsidRPr="00ED73F2">
        <w:rPr>
          <w:rFonts w:ascii="Times New Roman" w:hAnsi="Times New Roman" w:cs="Times New Roman"/>
          <w:sz w:val="28"/>
          <w:szCs w:val="28"/>
        </w:rPr>
        <w:t xml:space="preserve">разработали </w:t>
      </w:r>
      <w:r w:rsidR="0091640F" w:rsidRPr="00ED73F2">
        <w:rPr>
          <w:rFonts w:ascii="Times New Roman" w:hAnsi="Times New Roman" w:cs="Times New Roman"/>
          <w:sz w:val="28"/>
          <w:szCs w:val="28"/>
        </w:rPr>
        <w:t>гидроакустическую навигационную систему (</w:t>
      </w:r>
      <w:r w:rsidR="00D7034A" w:rsidRPr="00ED73F2">
        <w:rPr>
          <w:rFonts w:ascii="Times New Roman" w:hAnsi="Times New Roman" w:cs="Times New Roman"/>
          <w:sz w:val="28"/>
          <w:szCs w:val="28"/>
        </w:rPr>
        <w:t>подводный аппарат и маяки на основе пьезокерамического излучателя, позволяющие передавать данные под водой</w:t>
      </w:r>
      <w:r w:rsidR="0091640F" w:rsidRPr="00ED73F2">
        <w:rPr>
          <w:rFonts w:ascii="Times New Roman" w:hAnsi="Times New Roman" w:cs="Times New Roman"/>
          <w:sz w:val="28"/>
          <w:szCs w:val="28"/>
        </w:rPr>
        <w:t>)</w:t>
      </w:r>
      <w:r w:rsidR="001414E2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D7034A" w:rsidRPr="00ED73F2">
        <w:rPr>
          <w:rFonts w:ascii="Times New Roman" w:hAnsi="Times New Roman" w:cs="Times New Roman"/>
          <w:sz w:val="28"/>
          <w:szCs w:val="28"/>
        </w:rPr>
        <w:t>и стали победителями заключительного этапа. Также им были вручены призы от одного из партнеров конкурса</w:t>
      </w:r>
      <w:ins w:id="62" w:author="Pola" w:date="2023-03-31T17:10:00Z">
        <w:r w:rsidR="00403B1D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63" w:author="Pola" w:date="2023-03-31T17:10:00Z">
        <w:r w:rsidR="00D7034A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="00D7034A" w:rsidRPr="00ED73F2">
        <w:rPr>
          <w:rFonts w:ascii="Times New Roman" w:hAnsi="Times New Roman" w:cs="Times New Roman"/>
          <w:sz w:val="28"/>
          <w:szCs w:val="28"/>
        </w:rPr>
        <w:t xml:space="preserve"> компании «Татнефть».</w:t>
      </w:r>
    </w:p>
    <w:p w14:paraId="41DA2AE7" w14:textId="124652D5" w:rsidR="002437C7" w:rsidRPr="00ED73F2" w:rsidRDefault="00D7034A" w:rsidP="002437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Несмотря на то</w:t>
      </w:r>
      <w:del w:id="64" w:author="Pola" w:date="2023-03-31T17:10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что дополнительные баллы </w:t>
      </w:r>
      <w:r w:rsidR="004B1EFC" w:rsidRPr="00ED73F2">
        <w:rPr>
          <w:rFonts w:ascii="Times New Roman" w:hAnsi="Times New Roman" w:cs="Times New Roman"/>
          <w:sz w:val="28"/>
          <w:szCs w:val="28"/>
        </w:rPr>
        <w:t xml:space="preserve">к ЕГЭ </w:t>
      </w:r>
      <w:r w:rsidRPr="00ED73F2">
        <w:rPr>
          <w:rFonts w:ascii="Times New Roman" w:hAnsi="Times New Roman" w:cs="Times New Roman"/>
          <w:sz w:val="28"/>
          <w:szCs w:val="28"/>
        </w:rPr>
        <w:t xml:space="preserve">для поступления в </w:t>
      </w:r>
      <w:r w:rsidR="00FB3F64" w:rsidRPr="00ED73F2">
        <w:rPr>
          <w:rFonts w:ascii="Times New Roman" w:hAnsi="Times New Roman" w:cs="Times New Roman"/>
          <w:sz w:val="28"/>
          <w:szCs w:val="28"/>
        </w:rPr>
        <w:t xml:space="preserve">НИУ ВШЭ </w:t>
      </w:r>
      <w:r w:rsidRPr="00ED73F2">
        <w:rPr>
          <w:rFonts w:ascii="Times New Roman" w:hAnsi="Times New Roman" w:cs="Times New Roman"/>
          <w:sz w:val="28"/>
          <w:szCs w:val="28"/>
        </w:rPr>
        <w:t>получены (они действуют два года), Николай и Семен решили поучаствовать в конкурсе</w:t>
      </w:r>
      <w:r w:rsidR="001414E2" w:rsidRPr="00ED73F2"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ED73F2">
        <w:rPr>
          <w:rFonts w:ascii="Times New Roman" w:hAnsi="Times New Roman" w:cs="Times New Roman"/>
          <w:sz w:val="28"/>
          <w:szCs w:val="28"/>
        </w:rPr>
        <w:t xml:space="preserve">. К ним присоединился еще один 11-классник </w:t>
      </w:r>
      <w:ins w:id="65" w:author="Pola" w:date="2023-03-31T17:11:00Z">
        <w:r w:rsidR="00403B1D">
          <w:rPr>
            <w:rFonts w:ascii="Times New Roman" w:hAnsi="Times New Roman" w:cs="Times New Roman"/>
            <w:sz w:val="28"/>
            <w:szCs w:val="28"/>
          </w:rPr>
          <w:t>—</w:t>
        </w:r>
      </w:ins>
      <w:del w:id="66" w:author="Pola" w:date="2023-03-31T17:11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Арсений Горяев, и команда </w:t>
      </w:r>
      <w:r w:rsidR="004045EB">
        <w:rPr>
          <w:rFonts w:ascii="Times New Roman" w:hAnsi="Times New Roman" w:cs="Times New Roman"/>
          <w:sz w:val="28"/>
          <w:szCs w:val="28"/>
        </w:rPr>
        <w:t xml:space="preserve">снова вошла в число победителей. На этот раз ребята </w:t>
      </w:r>
      <w:r w:rsidRPr="00ED73F2">
        <w:rPr>
          <w:rFonts w:ascii="Times New Roman" w:hAnsi="Times New Roman" w:cs="Times New Roman"/>
          <w:sz w:val="28"/>
          <w:szCs w:val="28"/>
        </w:rPr>
        <w:t>представил</w:t>
      </w:r>
      <w:r w:rsidR="004045EB">
        <w:rPr>
          <w:rFonts w:ascii="Times New Roman" w:hAnsi="Times New Roman" w:cs="Times New Roman"/>
          <w:sz w:val="28"/>
          <w:szCs w:val="28"/>
        </w:rPr>
        <w:t>и</w:t>
      </w:r>
      <w:r w:rsidR="00FC53C7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4045EB">
        <w:rPr>
          <w:rFonts w:ascii="Times New Roman" w:hAnsi="Times New Roman" w:cs="Times New Roman"/>
          <w:sz w:val="28"/>
          <w:szCs w:val="28"/>
        </w:rPr>
        <w:t>очередной</w:t>
      </w:r>
      <w:r w:rsidRPr="00ED73F2">
        <w:rPr>
          <w:rFonts w:ascii="Times New Roman" w:hAnsi="Times New Roman" w:cs="Times New Roman"/>
          <w:sz w:val="28"/>
          <w:szCs w:val="28"/>
        </w:rPr>
        <w:t xml:space="preserve"> рабочий образец</w:t>
      </w:r>
      <w:ins w:id="67" w:author="Pola" w:date="2023-03-31T17:11:00Z">
        <w:r w:rsidR="00403B1D">
          <w:rPr>
            <w:rFonts w:ascii="Times New Roman" w:hAnsi="Times New Roman" w:cs="Times New Roman"/>
            <w:sz w:val="28"/>
            <w:szCs w:val="28"/>
          </w:rPr>
          <w:t xml:space="preserve"> —</w:t>
        </w:r>
      </w:ins>
      <w:del w:id="68" w:author="Pola" w:date="2023-03-31T17:11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-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B34285" w:rsidRPr="00ED73F2">
        <w:rPr>
          <w:rFonts w:ascii="Times New Roman" w:hAnsi="Times New Roman" w:cs="Times New Roman"/>
          <w:sz w:val="28"/>
          <w:szCs w:val="28"/>
        </w:rPr>
        <w:t>телеуправляем</w:t>
      </w:r>
      <w:r w:rsidRPr="00ED73F2">
        <w:rPr>
          <w:rFonts w:ascii="Times New Roman" w:hAnsi="Times New Roman" w:cs="Times New Roman"/>
          <w:sz w:val="28"/>
          <w:szCs w:val="28"/>
        </w:rPr>
        <w:t>ый</w:t>
      </w:r>
      <w:r w:rsidR="00B34285" w:rsidRPr="00ED73F2">
        <w:rPr>
          <w:rFonts w:ascii="Times New Roman" w:hAnsi="Times New Roman" w:cs="Times New Roman"/>
          <w:sz w:val="28"/>
          <w:szCs w:val="28"/>
        </w:rPr>
        <w:t xml:space="preserve"> необитаем</w:t>
      </w:r>
      <w:r w:rsidRPr="00ED73F2">
        <w:rPr>
          <w:rFonts w:ascii="Times New Roman" w:hAnsi="Times New Roman" w:cs="Times New Roman"/>
          <w:sz w:val="28"/>
          <w:szCs w:val="28"/>
        </w:rPr>
        <w:t>ый</w:t>
      </w:r>
      <w:r w:rsidR="00B34285" w:rsidRPr="00ED73F2">
        <w:rPr>
          <w:rFonts w:ascii="Times New Roman" w:hAnsi="Times New Roman" w:cs="Times New Roman"/>
          <w:sz w:val="28"/>
          <w:szCs w:val="28"/>
        </w:rPr>
        <w:t xml:space="preserve"> подводн</w:t>
      </w:r>
      <w:r w:rsidRPr="00ED73F2">
        <w:rPr>
          <w:rFonts w:ascii="Times New Roman" w:hAnsi="Times New Roman" w:cs="Times New Roman"/>
          <w:sz w:val="28"/>
          <w:szCs w:val="28"/>
        </w:rPr>
        <w:t>ый</w:t>
      </w:r>
      <w:r w:rsidR="00B34285" w:rsidRPr="00ED73F2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437C7" w:rsidRPr="00ED73F2">
        <w:rPr>
          <w:rFonts w:ascii="Times New Roman" w:hAnsi="Times New Roman" w:cs="Times New Roman"/>
          <w:sz w:val="28"/>
          <w:szCs w:val="28"/>
        </w:rPr>
        <w:t xml:space="preserve">, </w:t>
      </w:r>
      <w:r w:rsidR="00B34285" w:rsidRPr="00ED73F2">
        <w:rPr>
          <w:rFonts w:ascii="Times New Roman" w:hAnsi="Times New Roman" w:cs="Times New Roman"/>
          <w:sz w:val="28"/>
          <w:szCs w:val="28"/>
        </w:rPr>
        <w:t>котор</w:t>
      </w:r>
      <w:r w:rsidR="002437C7" w:rsidRPr="00ED73F2">
        <w:rPr>
          <w:rFonts w:ascii="Times New Roman" w:hAnsi="Times New Roman" w:cs="Times New Roman"/>
          <w:sz w:val="28"/>
          <w:szCs w:val="28"/>
        </w:rPr>
        <w:t>ый</w:t>
      </w:r>
      <w:r w:rsidR="00B34285" w:rsidRPr="00ED73F2">
        <w:rPr>
          <w:rFonts w:ascii="Times New Roman" w:hAnsi="Times New Roman" w:cs="Times New Roman"/>
          <w:sz w:val="28"/>
          <w:szCs w:val="28"/>
        </w:rPr>
        <w:t xml:space="preserve"> можно использовать для осмотр</w:t>
      </w:r>
      <w:r w:rsidR="002437C7" w:rsidRPr="00ED73F2">
        <w:rPr>
          <w:rFonts w:ascii="Times New Roman" w:hAnsi="Times New Roman" w:cs="Times New Roman"/>
          <w:sz w:val="28"/>
          <w:szCs w:val="28"/>
        </w:rPr>
        <w:t>овых и строительно-монтажных работ под водой.</w:t>
      </w:r>
    </w:p>
    <w:p w14:paraId="2D8D9947" w14:textId="2EE47DD6" w:rsidR="002437C7" w:rsidRPr="00ED73F2" w:rsidRDefault="002437C7" w:rsidP="008515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 xml:space="preserve">Аппарат управляется джойстиком, оснащен датчиками глубины, солености, температуры и т.д., на нем установлены камеры, которые в режиме реального времени передают картинку на компьютер оператора. </w:t>
      </w:r>
      <w:r w:rsidR="00FC53C7" w:rsidRPr="00ED73F2">
        <w:rPr>
          <w:rFonts w:ascii="Times New Roman" w:hAnsi="Times New Roman" w:cs="Times New Roman"/>
          <w:sz w:val="28"/>
          <w:szCs w:val="28"/>
        </w:rPr>
        <w:t>П</w:t>
      </w:r>
      <w:r w:rsidRPr="00ED73F2">
        <w:rPr>
          <w:rFonts w:ascii="Times New Roman" w:hAnsi="Times New Roman" w:cs="Times New Roman"/>
          <w:sz w:val="28"/>
          <w:szCs w:val="28"/>
        </w:rPr>
        <w:t>огруж</w:t>
      </w:r>
      <w:r w:rsidR="00FC53C7" w:rsidRPr="00ED73F2">
        <w:rPr>
          <w:rFonts w:ascii="Times New Roman" w:hAnsi="Times New Roman" w:cs="Times New Roman"/>
          <w:sz w:val="28"/>
          <w:szCs w:val="28"/>
        </w:rPr>
        <w:t>ение возможно</w:t>
      </w:r>
      <w:r w:rsidRPr="00ED73F2">
        <w:rPr>
          <w:rFonts w:ascii="Times New Roman" w:hAnsi="Times New Roman" w:cs="Times New Roman"/>
          <w:sz w:val="28"/>
          <w:szCs w:val="28"/>
        </w:rPr>
        <w:t xml:space="preserve"> на глубину до 12 метров, а расстояние от берега зависит от длины провода. В дальнейшем ребята собираются усовершенствовать</w:t>
      </w:r>
      <w:r w:rsidR="00FC53C7" w:rsidRPr="00ED73F2">
        <w:rPr>
          <w:rFonts w:ascii="Times New Roman" w:hAnsi="Times New Roman" w:cs="Times New Roman"/>
          <w:sz w:val="28"/>
          <w:szCs w:val="28"/>
        </w:rPr>
        <w:t xml:space="preserve"> изобретение</w:t>
      </w:r>
      <w:r w:rsidRPr="00ED73F2">
        <w:rPr>
          <w:rFonts w:ascii="Times New Roman" w:hAnsi="Times New Roman" w:cs="Times New Roman"/>
          <w:sz w:val="28"/>
          <w:szCs w:val="28"/>
        </w:rPr>
        <w:t>, добавив другие полезные функции</w:t>
      </w:r>
      <w:r w:rsidR="00FC53C7" w:rsidRPr="00ED73F2">
        <w:rPr>
          <w:rFonts w:ascii="Times New Roman" w:hAnsi="Times New Roman" w:cs="Times New Roman"/>
          <w:sz w:val="28"/>
          <w:szCs w:val="28"/>
        </w:rPr>
        <w:t xml:space="preserve">, и вывести его на </w:t>
      </w:r>
      <w:r w:rsidRPr="00ED73F2">
        <w:rPr>
          <w:rFonts w:ascii="Times New Roman" w:hAnsi="Times New Roman" w:cs="Times New Roman"/>
          <w:sz w:val="28"/>
          <w:szCs w:val="28"/>
        </w:rPr>
        <w:t>массовый рынок</w:t>
      </w:r>
      <w:r w:rsidR="00FC53C7" w:rsidRPr="00ED73F2">
        <w:rPr>
          <w:rFonts w:ascii="Times New Roman" w:hAnsi="Times New Roman" w:cs="Times New Roman"/>
          <w:sz w:val="28"/>
          <w:szCs w:val="28"/>
        </w:rPr>
        <w:t>.</w:t>
      </w:r>
      <w:r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FC53C7" w:rsidRPr="00ED73F2">
        <w:rPr>
          <w:rFonts w:ascii="Times New Roman" w:hAnsi="Times New Roman" w:cs="Times New Roman"/>
          <w:sz w:val="28"/>
          <w:szCs w:val="28"/>
        </w:rPr>
        <w:t xml:space="preserve">А </w:t>
      </w:r>
      <w:r w:rsidRPr="00ED73F2">
        <w:rPr>
          <w:rFonts w:ascii="Times New Roman" w:hAnsi="Times New Roman" w:cs="Times New Roman"/>
          <w:sz w:val="28"/>
          <w:szCs w:val="28"/>
        </w:rPr>
        <w:t>пока рассыл</w:t>
      </w:r>
      <w:r w:rsidR="00FC53C7" w:rsidRPr="00ED73F2">
        <w:rPr>
          <w:rFonts w:ascii="Times New Roman" w:hAnsi="Times New Roman" w:cs="Times New Roman"/>
          <w:sz w:val="28"/>
          <w:szCs w:val="28"/>
        </w:rPr>
        <w:t xml:space="preserve">ают </w:t>
      </w:r>
      <w:r w:rsidRPr="00ED73F2">
        <w:rPr>
          <w:rFonts w:ascii="Times New Roman" w:hAnsi="Times New Roman" w:cs="Times New Roman"/>
          <w:sz w:val="28"/>
          <w:szCs w:val="28"/>
        </w:rPr>
        <w:t>информацию о нем в разные организации, в том числе в Центральный научно-исследовательский испытательный институт Инженерных войск имени Д.М.</w:t>
      </w:r>
      <w:ins w:id="69" w:author="Pola" w:date="2023-03-31T17:11:00Z">
        <w:r w:rsidR="00403B1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ED73F2">
        <w:rPr>
          <w:rFonts w:ascii="Times New Roman" w:hAnsi="Times New Roman" w:cs="Times New Roman"/>
          <w:sz w:val="28"/>
          <w:szCs w:val="28"/>
        </w:rPr>
        <w:t>Карбышева.</w:t>
      </w:r>
    </w:p>
    <w:p w14:paraId="4F27B7EF" w14:textId="562182E3" w:rsidR="002B38CF" w:rsidRPr="00ED73F2" w:rsidRDefault="00854489" w:rsidP="008515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 xml:space="preserve">«Как и в прошлый раз, было очень круто. </w:t>
      </w:r>
      <w:ins w:id="70" w:author="Pola" w:date="2023-03-31T17:12:00Z">
        <w:r w:rsidR="00403B1D" w:rsidRPr="00403B1D">
          <w:rPr>
            <w:rFonts w:ascii="Times New Roman" w:hAnsi="Times New Roman" w:cs="Times New Roman"/>
            <w:sz w:val="28"/>
            <w:szCs w:val="28"/>
            <w:rPrChange w:id="71" w:author="Pola" w:date="2023-03-31T17:12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“</w:t>
        </w:r>
      </w:ins>
      <w:del w:id="72" w:author="Pola" w:date="2023-03-31T17:12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«</w:delText>
        </w:r>
      </w:del>
      <w:r w:rsidRPr="00ED73F2">
        <w:rPr>
          <w:rFonts w:ascii="Times New Roman" w:hAnsi="Times New Roman" w:cs="Times New Roman"/>
          <w:sz w:val="28"/>
          <w:szCs w:val="28"/>
        </w:rPr>
        <w:t>Высший пилотаж</w:t>
      </w:r>
      <w:del w:id="73" w:author="Pola" w:date="2023-03-31T17:12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»</w:delText>
        </w:r>
      </w:del>
      <w:ins w:id="74" w:author="Pola" w:date="2023-03-31T17:12:00Z">
        <w:r w:rsidR="00403B1D" w:rsidRPr="00403B1D">
          <w:rPr>
            <w:rFonts w:ascii="Times New Roman" w:hAnsi="Times New Roman" w:cs="Times New Roman"/>
            <w:sz w:val="28"/>
            <w:szCs w:val="28"/>
            <w:rPrChange w:id="75" w:author="Pola" w:date="2023-03-31T17:12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” —</w:t>
        </w:r>
      </w:ins>
      <w:del w:id="76" w:author="Pola" w:date="2023-03-31T17:12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-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один из лучших конкурсов, в которых мы в разные годы участвовали, </w:t>
      </w:r>
      <w:r w:rsidR="00A610C6" w:rsidRPr="00ED73F2">
        <w:rPr>
          <w:rFonts w:ascii="Times New Roman" w:hAnsi="Times New Roman" w:cs="Times New Roman"/>
          <w:sz w:val="28"/>
          <w:szCs w:val="28"/>
        </w:rPr>
        <w:t>и было приятно снова оказаться в здании на Покровке,</w:t>
      </w:r>
      <w:ins w:id="77" w:author="Pola" w:date="2023-03-31T17:12:00Z">
        <w:r w:rsidR="00403B1D" w:rsidRPr="00403B1D">
          <w:rPr>
            <w:rFonts w:ascii="Times New Roman" w:hAnsi="Times New Roman" w:cs="Times New Roman"/>
            <w:sz w:val="28"/>
            <w:szCs w:val="28"/>
            <w:rPrChange w:id="78" w:author="Pola" w:date="2023-03-31T17:12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—</w:t>
        </w:r>
      </w:ins>
      <w:del w:id="79" w:author="Pola" w:date="2023-03-31T17:12:00Z">
        <w:r w:rsidR="00A610C6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D73F2" w:rsidDel="00403B1D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2E3605" w:rsidRPr="00ED73F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ED73F2">
        <w:rPr>
          <w:rFonts w:ascii="Times New Roman" w:hAnsi="Times New Roman" w:cs="Times New Roman"/>
          <w:sz w:val="28"/>
          <w:szCs w:val="28"/>
        </w:rPr>
        <w:t xml:space="preserve">Николай Нефедов. </w:t>
      </w:r>
      <w:ins w:id="80" w:author="Pola" w:date="2023-03-31T17:12:00Z">
        <w:r w:rsidR="00403B1D" w:rsidRPr="00403B1D">
          <w:rPr>
            <w:rFonts w:ascii="Times New Roman" w:hAnsi="Times New Roman" w:cs="Times New Roman"/>
            <w:sz w:val="28"/>
            <w:szCs w:val="28"/>
            <w:rPrChange w:id="81" w:author="Pola" w:date="2023-03-31T17:12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—</w:t>
        </w:r>
      </w:ins>
      <w:del w:id="82" w:author="Pola" w:date="2023-03-31T17:12:00Z">
        <w:r w:rsidR="00A610C6" w:rsidRPr="00ED73F2" w:rsidDel="00403B1D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A610C6" w:rsidRPr="00ED73F2">
        <w:rPr>
          <w:rFonts w:ascii="Times New Roman" w:hAnsi="Times New Roman" w:cs="Times New Roman"/>
          <w:sz w:val="28"/>
          <w:szCs w:val="28"/>
        </w:rPr>
        <w:t xml:space="preserve">За это время многое изменилось. Я, например, в прошлом году хотел заниматься чисто программированием, а сейчас понимаю, что мне больше интересна мехатроника, робототехника. Если соотносить мои интересы с факультетами Вышки, то теперь это скорее МИЭМ, чем </w:t>
      </w:r>
      <w:r w:rsidR="003B66FB" w:rsidRPr="00ED73F2">
        <w:rPr>
          <w:rFonts w:ascii="Times New Roman" w:hAnsi="Times New Roman" w:cs="Times New Roman"/>
          <w:sz w:val="28"/>
          <w:szCs w:val="28"/>
        </w:rPr>
        <w:t xml:space="preserve">ФКН. Для поступления </w:t>
      </w:r>
      <w:r w:rsidR="003A3A21" w:rsidRPr="00ED73F2">
        <w:rPr>
          <w:rFonts w:ascii="Times New Roman" w:hAnsi="Times New Roman" w:cs="Times New Roman"/>
          <w:sz w:val="28"/>
          <w:szCs w:val="28"/>
        </w:rPr>
        <w:t xml:space="preserve">мы </w:t>
      </w:r>
      <w:r w:rsidR="003B66FB" w:rsidRPr="00ED73F2">
        <w:rPr>
          <w:rFonts w:ascii="Times New Roman" w:hAnsi="Times New Roman" w:cs="Times New Roman"/>
          <w:sz w:val="28"/>
          <w:szCs w:val="28"/>
        </w:rPr>
        <w:t xml:space="preserve">рассматриваем разные </w:t>
      </w:r>
      <w:r w:rsidR="003A3A21" w:rsidRPr="00ED73F2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B66FB" w:rsidRPr="00ED73F2">
        <w:rPr>
          <w:rFonts w:ascii="Times New Roman" w:hAnsi="Times New Roman" w:cs="Times New Roman"/>
          <w:sz w:val="28"/>
          <w:szCs w:val="28"/>
        </w:rPr>
        <w:t xml:space="preserve">вузы, где есть инженерные программы, </w:t>
      </w:r>
      <w:ins w:id="83" w:author="Pola" w:date="2023-03-31T17:12:00Z">
        <w:r w:rsidR="00403B1D" w:rsidRPr="00403B1D">
          <w:rPr>
            <w:rFonts w:ascii="Times New Roman" w:hAnsi="Times New Roman" w:cs="Times New Roman"/>
            <w:sz w:val="28"/>
            <w:szCs w:val="28"/>
            <w:rPrChange w:id="84" w:author="Pola" w:date="2023-03-31T17:12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—</w:t>
        </w:r>
      </w:ins>
      <w:del w:id="85" w:author="Pola" w:date="2023-03-31T17:12:00Z">
        <w:r w:rsidR="003B66FB" w:rsidRPr="00ED73F2" w:rsidDel="00403B1D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="003B66FB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3A3A21" w:rsidRPr="00ED73F2">
        <w:rPr>
          <w:rFonts w:ascii="Times New Roman" w:hAnsi="Times New Roman" w:cs="Times New Roman"/>
          <w:sz w:val="28"/>
          <w:szCs w:val="28"/>
        </w:rPr>
        <w:t xml:space="preserve">сдадим </w:t>
      </w:r>
      <w:r w:rsidR="003B66FB" w:rsidRPr="00ED73F2">
        <w:rPr>
          <w:rFonts w:ascii="Times New Roman" w:hAnsi="Times New Roman" w:cs="Times New Roman"/>
          <w:sz w:val="28"/>
          <w:szCs w:val="28"/>
        </w:rPr>
        <w:t>ЕГЭ и тогда примем решение».</w:t>
      </w:r>
    </w:p>
    <w:p w14:paraId="0E237DD5" w14:textId="4824CF5B" w:rsidR="00FA3700" w:rsidRPr="00ED73F2" w:rsidRDefault="00FA3700" w:rsidP="008515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На заключительный этап «Высшего пилотажа» в Москву некоторые участники приехали вместе с сопровождающими</w:t>
      </w:r>
      <w:ins w:id="86" w:author="Pola" w:date="2023-03-31T17:12:00Z">
        <w:r w:rsidR="00403B1D" w:rsidRPr="00403B1D">
          <w:rPr>
            <w:rFonts w:ascii="Times New Roman" w:hAnsi="Times New Roman" w:cs="Times New Roman"/>
            <w:sz w:val="28"/>
            <w:szCs w:val="28"/>
            <w:rPrChange w:id="87" w:author="Pola" w:date="2023-03-31T17:12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—</w:t>
        </w:r>
      </w:ins>
      <w:del w:id="88" w:author="Pola" w:date="2023-03-31T17:12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родителями и</w:t>
      </w:r>
      <w:r w:rsidR="0062459B" w:rsidRPr="00ED73F2">
        <w:rPr>
          <w:rFonts w:ascii="Times New Roman" w:hAnsi="Times New Roman" w:cs="Times New Roman"/>
          <w:sz w:val="28"/>
          <w:szCs w:val="28"/>
        </w:rPr>
        <w:t xml:space="preserve">ли </w:t>
      </w:r>
      <w:r w:rsidRPr="00ED73F2">
        <w:rPr>
          <w:rFonts w:ascii="Times New Roman" w:hAnsi="Times New Roman" w:cs="Times New Roman"/>
          <w:sz w:val="28"/>
          <w:szCs w:val="28"/>
        </w:rPr>
        <w:t>преподавателями. Кирилл Шабалин</w:t>
      </w:r>
      <w:ins w:id="89" w:author="Pola" w:date="2023-03-31T17:13:00Z">
        <w:r w:rsidR="00403B1D">
          <w:rPr>
            <w:rFonts w:ascii="Times New Roman" w:hAnsi="Times New Roman" w:cs="Times New Roman"/>
            <w:sz w:val="28"/>
            <w:szCs w:val="28"/>
          </w:rPr>
          <w:t>,</w:t>
        </w:r>
      </w:ins>
      <w:del w:id="90" w:author="Pola" w:date="2023-03-31T17:13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1" w:author="Pola" w:date="2023-03-31T17:12:00Z">
        <w:r w:rsidR="00403B1D" w:rsidRPr="00403B1D">
          <w:rPr>
            <w:rFonts w:ascii="Times New Roman" w:hAnsi="Times New Roman" w:cs="Times New Roman"/>
            <w:sz w:val="28"/>
            <w:szCs w:val="28"/>
            <w:rPrChange w:id="92" w:author="Pola" w:date="2023-03-31T17:13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del w:id="93" w:author="Pola" w:date="2023-03-31T17:12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="0062459B" w:rsidRPr="00ED73F2">
        <w:rPr>
          <w:rFonts w:ascii="Times New Roman" w:hAnsi="Times New Roman" w:cs="Times New Roman"/>
          <w:sz w:val="28"/>
          <w:szCs w:val="28"/>
        </w:rPr>
        <w:t>учитель технологии Физико-математической школы Тюменской области и методист регионального центра «Новое поколение»</w:t>
      </w:r>
      <w:ins w:id="94" w:author="Pola" w:date="2023-03-31T17:13:00Z">
        <w:r w:rsidR="00403B1D">
          <w:rPr>
            <w:rFonts w:ascii="Times New Roman" w:hAnsi="Times New Roman" w:cs="Times New Roman"/>
            <w:sz w:val="28"/>
            <w:szCs w:val="28"/>
          </w:rPr>
          <w:t>,</w:t>
        </w:r>
      </w:ins>
      <w:del w:id="95" w:author="Pola" w:date="2023-03-31T17:13:00Z">
        <w:r w:rsidR="0062459B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-</w:delText>
        </w:r>
      </w:del>
      <w:r w:rsidR="0062459B" w:rsidRPr="00ED73F2">
        <w:rPr>
          <w:rFonts w:ascii="Times New Roman" w:hAnsi="Times New Roman" w:cs="Times New Roman"/>
          <w:sz w:val="28"/>
          <w:szCs w:val="28"/>
        </w:rPr>
        <w:t xml:space="preserve"> привез на конкурс целую команду школьников. В их числе те, кто победил на региональном конкурсе «Высший пилотаж» по представленным там </w:t>
      </w:r>
      <w:r w:rsidR="009443A1" w:rsidRPr="00ED73F2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2459B" w:rsidRPr="00ED73F2">
        <w:rPr>
          <w:rFonts w:ascii="Times New Roman" w:hAnsi="Times New Roman" w:cs="Times New Roman"/>
          <w:sz w:val="28"/>
          <w:szCs w:val="28"/>
        </w:rPr>
        <w:t>направлениям,</w:t>
      </w:r>
      <w:r w:rsidR="002A3DC2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62459B" w:rsidRPr="00ED73F2">
        <w:rPr>
          <w:rFonts w:ascii="Times New Roman" w:hAnsi="Times New Roman" w:cs="Times New Roman"/>
          <w:sz w:val="28"/>
          <w:szCs w:val="28"/>
        </w:rPr>
        <w:t xml:space="preserve">и те, кто прошел на заключительный этап через дистанционный трек по другим направлениям. Всем им оплатили проезд и проживание </w:t>
      </w:r>
      <w:r w:rsidR="005D660B" w:rsidRPr="00ED73F2">
        <w:rPr>
          <w:rFonts w:ascii="Times New Roman" w:hAnsi="Times New Roman" w:cs="Times New Roman"/>
          <w:sz w:val="28"/>
          <w:szCs w:val="28"/>
        </w:rPr>
        <w:t>из средств</w:t>
      </w:r>
      <w:r w:rsidR="00DF4030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62459B" w:rsidRPr="00ED73F2">
        <w:rPr>
          <w:rFonts w:ascii="Times New Roman" w:hAnsi="Times New Roman" w:cs="Times New Roman"/>
          <w:sz w:val="28"/>
          <w:szCs w:val="28"/>
        </w:rPr>
        <w:t>регионального бюджета.</w:t>
      </w:r>
    </w:p>
    <w:p w14:paraId="18CF0261" w14:textId="674C64B7" w:rsidR="00165D0A" w:rsidRPr="00ED73F2" w:rsidRDefault="00DA5034" w:rsidP="008515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Как рассказал Кирилл Шабалин, на региональный конкурс поступило более 150 заявок, и работы оценивались очень строго,</w:t>
      </w:r>
      <w:r w:rsidR="00DF4030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Pr="00ED73F2">
        <w:rPr>
          <w:rFonts w:ascii="Times New Roman" w:hAnsi="Times New Roman" w:cs="Times New Roman"/>
          <w:sz w:val="28"/>
          <w:szCs w:val="28"/>
        </w:rPr>
        <w:t xml:space="preserve">проходили обязательную </w:t>
      </w:r>
      <w:commentRangeStart w:id="96"/>
      <w:r w:rsidRPr="00ED73F2">
        <w:rPr>
          <w:rFonts w:ascii="Times New Roman" w:hAnsi="Times New Roman" w:cs="Times New Roman"/>
          <w:sz w:val="28"/>
          <w:szCs w:val="28"/>
        </w:rPr>
        <w:t xml:space="preserve">проверку </w:t>
      </w:r>
      <w:ins w:id="97" w:author="Pola" w:date="2023-03-31T17:24:00Z">
        <w:r w:rsidR="00F0480B">
          <w:rPr>
            <w:rFonts w:ascii="Times New Roman" w:hAnsi="Times New Roman" w:cs="Times New Roman"/>
            <w:sz w:val="28"/>
            <w:szCs w:val="28"/>
          </w:rPr>
          <w:t>с помощью</w:t>
        </w:r>
      </w:ins>
      <w:ins w:id="98" w:author="Pola" w:date="2023-03-31T17:17:00Z">
        <w:r w:rsidR="00F0480B">
          <w:rPr>
            <w:rFonts w:ascii="Times New Roman" w:hAnsi="Times New Roman" w:cs="Times New Roman"/>
            <w:sz w:val="28"/>
            <w:szCs w:val="28"/>
          </w:rPr>
          <w:t xml:space="preserve"> систем</w:t>
        </w:r>
      </w:ins>
      <w:ins w:id="99" w:author="Pola" w:date="2023-03-31T17:24:00Z">
        <w:r w:rsidR="00F0480B">
          <w:rPr>
            <w:rFonts w:ascii="Times New Roman" w:hAnsi="Times New Roman" w:cs="Times New Roman"/>
            <w:sz w:val="28"/>
            <w:szCs w:val="28"/>
          </w:rPr>
          <w:t>ы</w:t>
        </w:r>
      </w:ins>
      <w:del w:id="100" w:author="Pola" w:date="2023-03-31T17:17:00Z">
        <w:r w:rsidRPr="00ED73F2" w:rsidDel="00F0480B">
          <w:rPr>
            <w:rFonts w:ascii="Times New Roman" w:hAnsi="Times New Roman" w:cs="Times New Roman"/>
            <w:sz w:val="28"/>
            <w:szCs w:val="28"/>
          </w:rPr>
          <w:delText>на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</w:t>
      </w:r>
      <w:ins w:id="101" w:author="Pola" w:date="2023-03-31T17:19:00Z">
        <w:r w:rsidR="00F0480B">
          <w:rPr>
            <w:rFonts w:ascii="Times New Roman" w:hAnsi="Times New Roman" w:cs="Times New Roman"/>
            <w:sz w:val="28"/>
            <w:szCs w:val="28"/>
          </w:rPr>
          <w:t>«А</w:t>
        </w:r>
      </w:ins>
      <w:del w:id="102" w:author="Pola" w:date="2023-03-31T17:19:00Z">
        <w:r w:rsidRPr="00ED73F2" w:rsidDel="00F0480B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Pr="00ED73F2">
        <w:rPr>
          <w:rFonts w:ascii="Times New Roman" w:hAnsi="Times New Roman" w:cs="Times New Roman"/>
          <w:sz w:val="28"/>
          <w:szCs w:val="28"/>
        </w:rPr>
        <w:t>нтиплагиат</w:t>
      </w:r>
      <w:ins w:id="103" w:author="Pola" w:date="2023-03-31T17:19:00Z">
        <w:r w:rsidR="00F0480B">
          <w:rPr>
            <w:rFonts w:ascii="Times New Roman" w:hAnsi="Times New Roman" w:cs="Times New Roman"/>
            <w:sz w:val="28"/>
            <w:szCs w:val="28"/>
          </w:rPr>
          <w:t>»</w:t>
        </w:r>
      </w:ins>
      <w:r w:rsidRPr="00ED73F2">
        <w:rPr>
          <w:rFonts w:ascii="Times New Roman" w:hAnsi="Times New Roman" w:cs="Times New Roman"/>
          <w:sz w:val="28"/>
          <w:szCs w:val="28"/>
        </w:rPr>
        <w:t>.</w:t>
      </w:r>
      <w:r w:rsidR="00DF4030" w:rsidRPr="00ED73F2">
        <w:rPr>
          <w:rFonts w:ascii="Times New Roman" w:hAnsi="Times New Roman" w:cs="Times New Roman"/>
          <w:sz w:val="28"/>
          <w:szCs w:val="28"/>
        </w:rPr>
        <w:t xml:space="preserve"> </w:t>
      </w:r>
      <w:commentRangeEnd w:id="96"/>
      <w:r w:rsidR="00F0480B">
        <w:rPr>
          <w:rStyle w:val="a4"/>
        </w:rPr>
        <w:commentReference w:id="96"/>
      </w:r>
      <w:r w:rsidR="00DF4030" w:rsidRPr="00ED73F2">
        <w:rPr>
          <w:rFonts w:ascii="Times New Roman" w:hAnsi="Times New Roman" w:cs="Times New Roman"/>
          <w:sz w:val="28"/>
          <w:szCs w:val="28"/>
        </w:rPr>
        <w:t xml:space="preserve">Чтобы привлечь школьников, имеющих интерес к исследовательской и проектной деятельности, </w:t>
      </w:r>
      <w:r w:rsidR="00C33B55" w:rsidRPr="00ED73F2">
        <w:rPr>
          <w:rFonts w:ascii="Times New Roman" w:hAnsi="Times New Roman" w:cs="Times New Roman"/>
          <w:sz w:val="28"/>
          <w:szCs w:val="28"/>
        </w:rPr>
        <w:t xml:space="preserve">он </w:t>
      </w:r>
      <w:r w:rsidR="00DF4030" w:rsidRPr="00ED73F2">
        <w:rPr>
          <w:rFonts w:ascii="Times New Roman" w:hAnsi="Times New Roman" w:cs="Times New Roman"/>
          <w:sz w:val="28"/>
          <w:szCs w:val="28"/>
        </w:rPr>
        <w:t>обращал</w:t>
      </w:r>
      <w:r w:rsidR="00C33B55" w:rsidRPr="00ED73F2">
        <w:rPr>
          <w:rFonts w:ascii="Times New Roman" w:hAnsi="Times New Roman" w:cs="Times New Roman"/>
          <w:sz w:val="28"/>
          <w:szCs w:val="28"/>
        </w:rPr>
        <w:t xml:space="preserve">ся </w:t>
      </w:r>
      <w:r w:rsidR="00DF4030" w:rsidRPr="00ED73F2">
        <w:rPr>
          <w:rFonts w:ascii="Times New Roman" w:hAnsi="Times New Roman" w:cs="Times New Roman"/>
          <w:sz w:val="28"/>
          <w:szCs w:val="28"/>
        </w:rPr>
        <w:t xml:space="preserve">в тюменские центры дополнительного </w:t>
      </w:r>
      <w:r w:rsidR="00DF4030" w:rsidRPr="00ED73F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ins w:id="104" w:author="Pola" w:date="2023-03-31T17:13:00Z">
        <w:r w:rsidR="00403B1D">
          <w:rPr>
            <w:rFonts w:ascii="Times New Roman" w:hAnsi="Times New Roman" w:cs="Times New Roman"/>
            <w:sz w:val="28"/>
            <w:szCs w:val="28"/>
          </w:rPr>
          <w:t>—</w:t>
        </w:r>
      </w:ins>
      <w:del w:id="105" w:author="Pola" w:date="2023-03-31T17:13:00Z">
        <w:r w:rsidR="00DF4030" w:rsidRPr="00ED73F2" w:rsidDel="00403B1D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="00DF4030" w:rsidRPr="00ED73F2">
        <w:rPr>
          <w:rFonts w:ascii="Times New Roman" w:hAnsi="Times New Roman" w:cs="Times New Roman"/>
          <w:sz w:val="28"/>
          <w:szCs w:val="28"/>
        </w:rPr>
        <w:t xml:space="preserve"> «Кванториум», Центр робототехники и автоматизированных систем управления, и это оказалось эффективнее, чем если бы был задействован административный ресурс.</w:t>
      </w:r>
      <w:r w:rsidR="00165D0A" w:rsidRPr="00ED73F2">
        <w:rPr>
          <w:rFonts w:ascii="Times New Roman" w:hAnsi="Times New Roman" w:cs="Times New Roman"/>
          <w:sz w:val="28"/>
          <w:szCs w:val="28"/>
        </w:rPr>
        <w:t xml:space="preserve"> «Высший пилотаж» в Тюменской области рассматривают как точку роста и считают, что этот конкурс задает высокую планку для регионов.</w:t>
      </w:r>
    </w:p>
    <w:p w14:paraId="244397EB" w14:textId="316CA0BC" w:rsidR="00C33B55" w:rsidRPr="00ED73F2" w:rsidRDefault="000D66E9" w:rsidP="00FA37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По мнению Кирилла Владимировича, организаторы «Высшего пилотажа» многое делают для формирования сообщества</w:t>
      </w:r>
      <w:r w:rsidR="00165D0A" w:rsidRPr="00ED73F2">
        <w:rPr>
          <w:rFonts w:ascii="Times New Roman" w:hAnsi="Times New Roman" w:cs="Times New Roman"/>
          <w:sz w:val="28"/>
          <w:szCs w:val="28"/>
        </w:rPr>
        <w:t xml:space="preserve">: </w:t>
      </w:r>
      <w:r w:rsidRPr="00ED73F2">
        <w:rPr>
          <w:rFonts w:ascii="Times New Roman" w:hAnsi="Times New Roman" w:cs="Times New Roman"/>
          <w:sz w:val="28"/>
          <w:szCs w:val="28"/>
        </w:rPr>
        <w:t>наставники из разных регионов получают возможность профессионального общения</w:t>
      </w:r>
      <w:r w:rsidR="00165D0A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A36121" w:rsidRPr="00ED73F2">
        <w:rPr>
          <w:rFonts w:ascii="Times New Roman" w:hAnsi="Times New Roman" w:cs="Times New Roman"/>
          <w:sz w:val="28"/>
          <w:szCs w:val="28"/>
        </w:rPr>
        <w:t xml:space="preserve">и онлайн, и приехав в Москву. В </w:t>
      </w:r>
      <w:r w:rsidR="00C33B55" w:rsidRPr="00ED73F2">
        <w:rPr>
          <w:rFonts w:ascii="Times New Roman" w:hAnsi="Times New Roman" w:cs="Times New Roman"/>
          <w:sz w:val="28"/>
          <w:szCs w:val="28"/>
        </w:rPr>
        <w:t>рамках заключительного этапа конкурса для сопровождающих организовали специальную программу с участием экспертов НИУ ВШЭ.</w:t>
      </w:r>
      <w:r w:rsidR="00A36121" w:rsidRPr="00ED73F2">
        <w:rPr>
          <w:rFonts w:ascii="Times New Roman" w:hAnsi="Times New Roman" w:cs="Times New Roman"/>
          <w:sz w:val="28"/>
          <w:szCs w:val="28"/>
        </w:rPr>
        <w:t xml:space="preserve"> Самым продуктивным мероприятием Кирилл Шабалин </w:t>
      </w:r>
      <w:r w:rsidR="00EA6C10" w:rsidRPr="00ED73F2">
        <w:rPr>
          <w:rFonts w:ascii="Times New Roman" w:hAnsi="Times New Roman" w:cs="Times New Roman"/>
          <w:sz w:val="28"/>
          <w:szCs w:val="28"/>
        </w:rPr>
        <w:t>называет</w:t>
      </w:r>
      <w:r w:rsidR="00A36121" w:rsidRPr="00ED73F2">
        <w:rPr>
          <w:rFonts w:ascii="Times New Roman" w:hAnsi="Times New Roman" w:cs="Times New Roman"/>
          <w:sz w:val="28"/>
          <w:szCs w:val="28"/>
        </w:rPr>
        <w:t xml:space="preserve"> встречу с Алексеем Обуховым</w:t>
      </w:r>
      <w:ins w:id="106" w:author="Pola" w:date="2023-03-31T17:14:00Z">
        <w:r w:rsidR="00403B1D">
          <w:rPr>
            <w:rFonts w:ascii="Times New Roman" w:hAnsi="Times New Roman" w:cs="Times New Roman"/>
            <w:sz w:val="28"/>
            <w:szCs w:val="28"/>
          </w:rPr>
          <w:t>,</w:t>
        </w:r>
      </w:ins>
      <w:del w:id="107" w:author="Pola" w:date="2023-03-31T17:14:00Z">
        <w:r w:rsidR="00A36121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="00A36121" w:rsidRPr="00ED73F2">
        <w:rPr>
          <w:rFonts w:ascii="Times New Roman" w:hAnsi="Times New Roman" w:cs="Times New Roman"/>
          <w:sz w:val="28"/>
          <w:szCs w:val="28"/>
        </w:rPr>
        <w:t xml:space="preserve"> доцентом Института образования НИУ ВШЭ,</w:t>
      </w:r>
      <w:r w:rsidR="00E1224B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DC4952">
        <w:rPr>
          <w:rFonts w:ascii="Times New Roman" w:hAnsi="Times New Roman" w:cs="Times New Roman"/>
          <w:sz w:val="28"/>
          <w:szCs w:val="28"/>
        </w:rPr>
        <w:t xml:space="preserve">рассказавшим </w:t>
      </w:r>
      <w:r w:rsidR="00E1224B" w:rsidRPr="00ED73F2">
        <w:rPr>
          <w:rFonts w:ascii="Times New Roman" w:hAnsi="Times New Roman" w:cs="Times New Roman"/>
          <w:sz w:val="28"/>
          <w:szCs w:val="28"/>
        </w:rPr>
        <w:t xml:space="preserve">о подходах к организации </w:t>
      </w:r>
      <w:r w:rsidR="00A36121" w:rsidRPr="00ED73F2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школьников</w:t>
      </w:r>
      <w:r w:rsidR="00E1224B" w:rsidRPr="00ED73F2">
        <w:rPr>
          <w:rFonts w:ascii="Times New Roman" w:hAnsi="Times New Roman" w:cs="Times New Roman"/>
          <w:sz w:val="28"/>
          <w:szCs w:val="28"/>
        </w:rPr>
        <w:t>, а также представи</w:t>
      </w:r>
      <w:r w:rsidR="00DC4952">
        <w:rPr>
          <w:rFonts w:ascii="Times New Roman" w:hAnsi="Times New Roman" w:cs="Times New Roman"/>
          <w:sz w:val="28"/>
          <w:szCs w:val="28"/>
        </w:rPr>
        <w:t xml:space="preserve">вшим </w:t>
      </w:r>
      <w:r w:rsidR="00E1224B" w:rsidRPr="00ED73F2">
        <w:rPr>
          <w:rFonts w:ascii="Times New Roman" w:hAnsi="Times New Roman" w:cs="Times New Roman"/>
          <w:sz w:val="28"/>
          <w:szCs w:val="28"/>
        </w:rPr>
        <w:t>научно-методический журнал «Исследователь».</w:t>
      </w:r>
    </w:p>
    <w:p w14:paraId="107DE7E3" w14:textId="2F5F1581" w:rsidR="0085150E" w:rsidRPr="00ED73F2" w:rsidRDefault="00EA6C10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Как считает Алексей Обухов, конкурс «Высший пилотаж»</w:t>
      </w:r>
      <w:r w:rsidR="0036191C">
        <w:rPr>
          <w:rFonts w:ascii="Times New Roman" w:hAnsi="Times New Roman" w:cs="Times New Roman"/>
          <w:sz w:val="28"/>
          <w:szCs w:val="28"/>
        </w:rPr>
        <w:t xml:space="preserve"> </w:t>
      </w:r>
      <w:r w:rsidRPr="00ED73F2">
        <w:rPr>
          <w:rFonts w:ascii="Times New Roman" w:hAnsi="Times New Roman" w:cs="Times New Roman"/>
          <w:sz w:val="28"/>
          <w:szCs w:val="28"/>
        </w:rPr>
        <w:t>не просто интеллектуальное состязание, а пространство для развития детей и педагогов. Более того</w:t>
      </w:r>
      <w:ins w:id="108" w:author="Pola" w:date="2023-03-31T17:15:00Z">
        <w:r w:rsidR="00403B1D">
          <w:rPr>
            <w:rFonts w:ascii="Times New Roman" w:hAnsi="Times New Roman" w:cs="Times New Roman"/>
            <w:sz w:val="28"/>
            <w:szCs w:val="28"/>
          </w:rPr>
          <w:t>,</w:t>
        </w:r>
      </w:ins>
      <w:del w:id="109" w:author="Pola" w:date="2023-03-31T17:15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:</w:delText>
        </w:r>
      </w:del>
      <w:r w:rsidRPr="00ED73F2">
        <w:rPr>
          <w:rFonts w:ascii="Times New Roman" w:hAnsi="Times New Roman" w:cs="Times New Roman"/>
          <w:sz w:val="28"/>
          <w:szCs w:val="28"/>
        </w:rPr>
        <w:t xml:space="preserve"> сам конкурс динамично развивается, каждый год растет число его участников, и сегодня «Высший пилотаж» во многом опережает аналогичные конкурсы с более длительной историей.</w:t>
      </w:r>
    </w:p>
    <w:p w14:paraId="437CE311" w14:textId="6981EF39" w:rsidR="00EA6C10" w:rsidRPr="00ED73F2" w:rsidRDefault="002D4B06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>«</w:t>
      </w:r>
      <w:r w:rsidR="0036191C">
        <w:rPr>
          <w:rFonts w:ascii="Times New Roman" w:hAnsi="Times New Roman" w:cs="Times New Roman"/>
          <w:sz w:val="28"/>
          <w:szCs w:val="28"/>
        </w:rPr>
        <w:t>М</w:t>
      </w:r>
      <w:r w:rsidRPr="00ED73F2">
        <w:rPr>
          <w:rFonts w:ascii="Times New Roman" w:hAnsi="Times New Roman" w:cs="Times New Roman"/>
          <w:sz w:val="28"/>
          <w:szCs w:val="28"/>
        </w:rPr>
        <w:t>ы</w:t>
      </w:r>
      <w:r w:rsidR="0036191C">
        <w:rPr>
          <w:rFonts w:ascii="Times New Roman" w:hAnsi="Times New Roman" w:cs="Times New Roman"/>
          <w:sz w:val="28"/>
          <w:szCs w:val="28"/>
        </w:rPr>
        <w:t xml:space="preserve"> </w:t>
      </w:r>
      <w:r w:rsidRPr="00ED73F2">
        <w:rPr>
          <w:rFonts w:ascii="Times New Roman" w:hAnsi="Times New Roman" w:cs="Times New Roman"/>
          <w:sz w:val="28"/>
          <w:szCs w:val="28"/>
        </w:rPr>
        <w:t>встретились с наставниками из</w:t>
      </w:r>
      <w:r w:rsidR="006A3264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Pr="00ED73F2">
        <w:rPr>
          <w:rFonts w:ascii="Times New Roman" w:hAnsi="Times New Roman" w:cs="Times New Roman"/>
          <w:sz w:val="28"/>
          <w:szCs w:val="28"/>
        </w:rPr>
        <w:t>регионов, обсудили</w:t>
      </w:r>
      <w:r w:rsidR="0036191C">
        <w:rPr>
          <w:rFonts w:ascii="Times New Roman" w:hAnsi="Times New Roman" w:cs="Times New Roman"/>
          <w:sz w:val="28"/>
          <w:szCs w:val="28"/>
        </w:rPr>
        <w:t xml:space="preserve"> </w:t>
      </w:r>
      <w:r w:rsidRPr="00ED73F2">
        <w:rPr>
          <w:rFonts w:ascii="Times New Roman" w:hAnsi="Times New Roman" w:cs="Times New Roman"/>
          <w:sz w:val="28"/>
          <w:szCs w:val="28"/>
        </w:rPr>
        <w:t xml:space="preserve">различные аспекты сопровождения участников </w:t>
      </w:r>
      <w:ins w:id="110" w:author="Pola" w:date="2023-03-31T17:15:00Z">
        <w:r w:rsidR="00403B1D" w:rsidRPr="00403B1D">
          <w:rPr>
            <w:rFonts w:ascii="Times New Roman" w:hAnsi="Times New Roman" w:cs="Times New Roman"/>
            <w:sz w:val="28"/>
            <w:szCs w:val="28"/>
            <w:rPrChange w:id="111" w:author="Pola" w:date="2023-03-31T17:15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“</w:t>
        </w:r>
      </w:ins>
      <w:del w:id="112" w:author="Pola" w:date="2023-03-31T17:15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«</w:delText>
        </w:r>
      </w:del>
      <w:r w:rsidRPr="00ED73F2">
        <w:rPr>
          <w:rFonts w:ascii="Times New Roman" w:hAnsi="Times New Roman" w:cs="Times New Roman"/>
          <w:sz w:val="28"/>
          <w:szCs w:val="28"/>
        </w:rPr>
        <w:t>Высшего пилотажа</w:t>
      </w:r>
      <w:del w:id="113" w:author="Pola" w:date="2023-03-31T17:15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»</w:delText>
        </w:r>
      </w:del>
      <w:ins w:id="114" w:author="Pola" w:date="2023-03-31T17:15:00Z">
        <w:r w:rsidR="00403B1D" w:rsidRPr="00403B1D">
          <w:rPr>
            <w:rFonts w:ascii="Times New Roman" w:hAnsi="Times New Roman" w:cs="Times New Roman"/>
            <w:sz w:val="28"/>
            <w:szCs w:val="28"/>
            <w:rPrChange w:id="115" w:author="Pola" w:date="2023-03-31T17:15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”</w:t>
        </w:r>
      </w:ins>
      <w:r w:rsidRPr="00ED73F2">
        <w:rPr>
          <w:rFonts w:ascii="Times New Roman" w:hAnsi="Times New Roman" w:cs="Times New Roman"/>
          <w:sz w:val="28"/>
          <w:szCs w:val="28"/>
        </w:rPr>
        <w:t xml:space="preserve"> и других подобных конкурсов. Приятно видеть, что коллеги понимают важность проектной и исследовательской работы</w:t>
      </w:r>
      <w:r w:rsidR="003160C5" w:rsidRPr="00ED73F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D73F2">
        <w:rPr>
          <w:rFonts w:ascii="Times New Roman" w:hAnsi="Times New Roman" w:cs="Times New Roman"/>
          <w:sz w:val="28"/>
          <w:szCs w:val="28"/>
        </w:rPr>
        <w:t>разви</w:t>
      </w:r>
      <w:r w:rsidR="003160C5" w:rsidRPr="00ED73F2">
        <w:rPr>
          <w:rFonts w:ascii="Times New Roman" w:hAnsi="Times New Roman" w:cs="Times New Roman"/>
          <w:sz w:val="28"/>
          <w:szCs w:val="28"/>
        </w:rPr>
        <w:t xml:space="preserve">тия </w:t>
      </w:r>
      <w:r w:rsidRPr="00ED73F2">
        <w:rPr>
          <w:rFonts w:ascii="Times New Roman" w:hAnsi="Times New Roman" w:cs="Times New Roman"/>
          <w:sz w:val="28"/>
          <w:szCs w:val="28"/>
        </w:rPr>
        <w:t>внутренн</w:t>
      </w:r>
      <w:r w:rsidR="003160C5" w:rsidRPr="00ED73F2">
        <w:rPr>
          <w:rFonts w:ascii="Times New Roman" w:hAnsi="Times New Roman" w:cs="Times New Roman"/>
          <w:sz w:val="28"/>
          <w:szCs w:val="28"/>
        </w:rPr>
        <w:t xml:space="preserve">ей </w:t>
      </w:r>
      <w:r w:rsidRPr="00ED73F2">
        <w:rPr>
          <w:rFonts w:ascii="Times New Roman" w:hAnsi="Times New Roman" w:cs="Times New Roman"/>
          <w:sz w:val="28"/>
          <w:szCs w:val="28"/>
        </w:rPr>
        <w:t>мотиваци</w:t>
      </w:r>
      <w:r w:rsidR="002C7C40" w:rsidRPr="00ED73F2">
        <w:rPr>
          <w:rFonts w:ascii="Times New Roman" w:hAnsi="Times New Roman" w:cs="Times New Roman"/>
          <w:sz w:val="28"/>
          <w:szCs w:val="28"/>
        </w:rPr>
        <w:t>и</w:t>
      </w:r>
      <w:r w:rsidRPr="00ED73F2">
        <w:rPr>
          <w:rFonts w:ascii="Times New Roman" w:hAnsi="Times New Roman" w:cs="Times New Roman"/>
          <w:sz w:val="28"/>
          <w:szCs w:val="28"/>
        </w:rPr>
        <w:t xml:space="preserve"> детей, без которой любая учебная деятельность, образно говоря,</w:t>
      </w:r>
      <w:r w:rsidR="003160C5" w:rsidRPr="00ED73F2">
        <w:rPr>
          <w:rFonts w:ascii="Times New Roman" w:hAnsi="Times New Roman" w:cs="Times New Roman"/>
          <w:sz w:val="28"/>
          <w:szCs w:val="28"/>
        </w:rPr>
        <w:t xml:space="preserve"> </w:t>
      </w:r>
      <w:ins w:id="116" w:author="Pola" w:date="2023-03-31T17:15:00Z">
        <w:r w:rsidR="00403B1D" w:rsidRPr="00403B1D">
          <w:rPr>
            <w:rFonts w:ascii="Times New Roman" w:hAnsi="Times New Roman" w:cs="Times New Roman"/>
            <w:sz w:val="28"/>
            <w:szCs w:val="28"/>
            <w:rPrChange w:id="117" w:author="Pola" w:date="2023-03-31T17:15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“</w:t>
        </w:r>
      </w:ins>
      <w:del w:id="118" w:author="Pola" w:date="2023-03-31T17:15:00Z">
        <w:r w:rsidRPr="00ED73F2" w:rsidDel="00403B1D">
          <w:rPr>
            <w:rFonts w:ascii="Times New Roman" w:hAnsi="Times New Roman" w:cs="Times New Roman"/>
            <w:sz w:val="28"/>
            <w:szCs w:val="28"/>
          </w:rPr>
          <w:delText>«</w:delText>
        </w:r>
      </w:del>
      <w:r w:rsidRPr="00ED73F2">
        <w:rPr>
          <w:rFonts w:ascii="Times New Roman" w:hAnsi="Times New Roman" w:cs="Times New Roman"/>
          <w:sz w:val="28"/>
          <w:szCs w:val="28"/>
        </w:rPr>
        <w:t>бессмысленн</w:t>
      </w:r>
      <w:r w:rsidR="002C7C40" w:rsidRPr="00ED73F2">
        <w:rPr>
          <w:rFonts w:ascii="Times New Roman" w:hAnsi="Times New Roman" w:cs="Times New Roman"/>
          <w:sz w:val="28"/>
          <w:szCs w:val="28"/>
        </w:rPr>
        <w:t>а</w:t>
      </w:r>
      <w:r w:rsidRPr="00ED73F2">
        <w:rPr>
          <w:rFonts w:ascii="Times New Roman" w:hAnsi="Times New Roman" w:cs="Times New Roman"/>
          <w:sz w:val="28"/>
          <w:szCs w:val="28"/>
        </w:rPr>
        <w:t xml:space="preserve"> и беспощадн</w:t>
      </w:r>
      <w:r w:rsidR="002C7C40" w:rsidRPr="00ED73F2">
        <w:rPr>
          <w:rFonts w:ascii="Times New Roman" w:hAnsi="Times New Roman" w:cs="Times New Roman"/>
          <w:sz w:val="28"/>
          <w:szCs w:val="28"/>
        </w:rPr>
        <w:t>а</w:t>
      </w:r>
      <w:ins w:id="119" w:author="Pola" w:date="2023-03-31T17:15:00Z">
        <w:r w:rsidR="00403B1D" w:rsidRPr="00403B1D">
          <w:rPr>
            <w:rFonts w:ascii="Times New Roman" w:hAnsi="Times New Roman" w:cs="Times New Roman"/>
            <w:sz w:val="28"/>
            <w:szCs w:val="28"/>
            <w:rPrChange w:id="120" w:author="Pola" w:date="2023-03-31T17:15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”</w:t>
        </w:r>
      </w:ins>
      <w:del w:id="121" w:author="Pola" w:date="2023-03-31T17:16:00Z">
        <w:r w:rsidR="002C7C40" w:rsidRPr="00ED73F2" w:rsidDel="00403B1D">
          <w:rPr>
            <w:rFonts w:ascii="Times New Roman" w:hAnsi="Times New Roman" w:cs="Times New Roman"/>
            <w:sz w:val="28"/>
            <w:szCs w:val="28"/>
          </w:rPr>
          <w:delText>»</w:delText>
        </w:r>
      </w:del>
      <w:r w:rsidR="00762676" w:rsidRPr="00ED73F2">
        <w:rPr>
          <w:rFonts w:ascii="Times New Roman" w:hAnsi="Times New Roman" w:cs="Times New Roman"/>
          <w:sz w:val="28"/>
          <w:szCs w:val="28"/>
        </w:rPr>
        <w:t>.</w:t>
      </w:r>
      <w:r w:rsidR="002C7C40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762676" w:rsidRPr="00ED73F2">
        <w:rPr>
          <w:rFonts w:ascii="Times New Roman" w:hAnsi="Times New Roman" w:cs="Times New Roman"/>
          <w:sz w:val="28"/>
          <w:szCs w:val="28"/>
        </w:rPr>
        <w:t xml:space="preserve">А для Вышки, которая становится проектным университетом, </w:t>
      </w:r>
      <w:ins w:id="122" w:author="Pola" w:date="2023-03-31T17:16:00Z">
        <w:r w:rsidR="00403B1D" w:rsidRPr="00403B1D">
          <w:rPr>
            <w:rFonts w:ascii="Times New Roman" w:hAnsi="Times New Roman" w:cs="Times New Roman"/>
            <w:sz w:val="28"/>
            <w:szCs w:val="28"/>
            <w:rPrChange w:id="123" w:author="Pola" w:date="2023-03-31T17:16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“</w:t>
        </w:r>
      </w:ins>
      <w:del w:id="124" w:author="Pola" w:date="2023-03-31T17:16:00Z">
        <w:r w:rsidR="00762676" w:rsidRPr="00ED73F2" w:rsidDel="00403B1D">
          <w:rPr>
            <w:rFonts w:ascii="Times New Roman" w:hAnsi="Times New Roman" w:cs="Times New Roman"/>
            <w:sz w:val="28"/>
            <w:szCs w:val="28"/>
          </w:rPr>
          <w:delText>«</w:delText>
        </w:r>
      </w:del>
      <w:r w:rsidR="00762676" w:rsidRPr="00ED73F2">
        <w:rPr>
          <w:rFonts w:ascii="Times New Roman" w:hAnsi="Times New Roman" w:cs="Times New Roman"/>
          <w:sz w:val="28"/>
          <w:szCs w:val="28"/>
        </w:rPr>
        <w:t>Высший пилотаж</w:t>
      </w:r>
      <w:del w:id="125" w:author="Pola" w:date="2023-03-31T17:16:00Z">
        <w:r w:rsidR="00762676" w:rsidRPr="00ED73F2" w:rsidDel="00403B1D">
          <w:rPr>
            <w:rFonts w:ascii="Times New Roman" w:hAnsi="Times New Roman" w:cs="Times New Roman"/>
            <w:sz w:val="28"/>
            <w:szCs w:val="28"/>
          </w:rPr>
          <w:delText>»</w:delText>
        </w:r>
      </w:del>
      <w:ins w:id="126" w:author="Pola" w:date="2023-03-31T17:16:00Z">
        <w:r w:rsidR="00403B1D" w:rsidRPr="00403B1D">
          <w:rPr>
            <w:rFonts w:ascii="Times New Roman" w:hAnsi="Times New Roman" w:cs="Times New Roman"/>
            <w:sz w:val="28"/>
            <w:szCs w:val="28"/>
            <w:rPrChange w:id="127" w:author="Pola" w:date="2023-03-31T17:16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”</w:t>
        </w:r>
      </w:ins>
      <w:r w:rsidR="00762676" w:rsidRPr="00ED73F2">
        <w:rPr>
          <w:rFonts w:ascii="Times New Roman" w:hAnsi="Times New Roman" w:cs="Times New Roman"/>
          <w:sz w:val="28"/>
          <w:szCs w:val="28"/>
        </w:rPr>
        <w:t xml:space="preserve"> </w:t>
      </w:r>
      <w:ins w:id="128" w:author="Pola" w:date="2023-03-31T17:15:00Z">
        <w:r w:rsidR="00403B1D" w:rsidRPr="00403B1D">
          <w:rPr>
            <w:rFonts w:ascii="Times New Roman" w:hAnsi="Times New Roman" w:cs="Times New Roman"/>
            <w:sz w:val="28"/>
            <w:szCs w:val="28"/>
            <w:rPrChange w:id="129" w:author="Pola" w:date="2023-03-31T17:16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—</w:t>
        </w:r>
      </w:ins>
      <w:del w:id="130" w:author="Pola" w:date="2023-03-31T17:15:00Z">
        <w:r w:rsidR="00762676" w:rsidRPr="00ED73F2" w:rsidDel="00403B1D">
          <w:rPr>
            <w:rFonts w:ascii="Times New Roman" w:hAnsi="Times New Roman" w:cs="Times New Roman"/>
            <w:sz w:val="28"/>
            <w:szCs w:val="28"/>
          </w:rPr>
          <w:delText>-</w:delText>
        </w:r>
      </w:del>
      <w:r w:rsidR="00762676" w:rsidRPr="00ED73F2">
        <w:rPr>
          <w:rFonts w:ascii="Times New Roman" w:hAnsi="Times New Roman" w:cs="Times New Roman"/>
          <w:sz w:val="28"/>
          <w:szCs w:val="28"/>
        </w:rPr>
        <w:t xml:space="preserve"> хороший способ найти своего абитуриента. Те, кто проводил исследования и реализовывал проекты еще в школе, </w:t>
      </w:r>
      <w:r w:rsidR="00296884" w:rsidRPr="00ED73F2">
        <w:rPr>
          <w:rFonts w:ascii="Times New Roman" w:hAnsi="Times New Roman" w:cs="Times New Roman"/>
          <w:sz w:val="28"/>
          <w:szCs w:val="28"/>
        </w:rPr>
        <w:t>будут</w:t>
      </w:r>
      <w:r w:rsidR="00B906F3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296884" w:rsidRPr="00ED73F2">
        <w:rPr>
          <w:rFonts w:ascii="Times New Roman" w:hAnsi="Times New Roman" w:cs="Times New Roman"/>
          <w:sz w:val="28"/>
          <w:szCs w:val="28"/>
        </w:rPr>
        <w:t xml:space="preserve">примером для других </w:t>
      </w:r>
      <w:r w:rsidR="00762676" w:rsidRPr="00ED73F2">
        <w:rPr>
          <w:rFonts w:ascii="Times New Roman" w:hAnsi="Times New Roman" w:cs="Times New Roman"/>
          <w:sz w:val="28"/>
          <w:szCs w:val="28"/>
        </w:rPr>
        <w:t>студентов»</w:t>
      </w:r>
      <w:r w:rsidR="00DC498F" w:rsidRPr="00ED73F2">
        <w:rPr>
          <w:rFonts w:ascii="Times New Roman" w:hAnsi="Times New Roman" w:cs="Times New Roman"/>
          <w:sz w:val="28"/>
          <w:szCs w:val="28"/>
        </w:rPr>
        <w:t>,</w:t>
      </w:r>
      <w:ins w:id="131" w:author="Pola" w:date="2023-03-31T17:16:00Z">
        <w:r w:rsidR="00403B1D" w:rsidRPr="00403B1D">
          <w:rPr>
            <w:rFonts w:ascii="Times New Roman" w:hAnsi="Times New Roman" w:cs="Times New Roman"/>
            <w:sz w:val="28"/>
            <w:szCs w:val="28"/>
            <w:rPrChange w:id="132" w:author="Pola" w:date="2023-03-31T17:16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—</w:t>
        </w:r>
      </w:ins>
      <w:del w:id="133" w:author="Pola" w:date="2023-03-31T17:16:00Z">
        <w:r w:rsidR="00DC498F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-</w:delText>
        </w:r>
      </w:del>
      <w:r w:rsidR="00DC498F" w:rsidRPr="00ED73F2">
        <w:rPr>
          <w:rFonts w:ascii="Times New Roman" w:hAnsi="Times New Roman" w:cs="Times New Roman"/>
          <w:sz w:val="28"/>
          <w:szCs w:val="28"/>
        </w:rPr>
        <w:t xml:space="preserve"> считает Алексей Обухов.</w:t>
      </w:r>
    </w:p>
    <w:p w14:paraId="73C2E532" w14:textId="54134C65" w:rsidR="00DC498F" w:rsidRPr="00ED73F2" w:rsidRDefault="00B906F3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73F2">
        <w:rPr>
          <w:rFonts w:ascii="Times New Roman" w:hAnsi="Times New Roman" w:cs="Times New Roman"/>
          <w:sz w:val="28"/>
          <w:szCs w:val="28"/>
        </w:rPr>
        <w:t xml:space="preserve">По его мнению, </w:t>
      </w:r>
      <w:r w:rsidR="00FB3F64" w:rsidRPr="00ED73F2">
        <w:rPr>
          <w:rFonts w:ascii="Times New Roman" w:hAnsi="Times New Roman" w:cs="Times New Roman"/>
          <w:sz w:val="28"/>
          <w:szCs w:val="28"/>
        </w:rPr>
        <w:t xml:space="preserve">несмотря на изменения в образовательных стандартах, </w:t>
      </w:r>
      <w:r w:rsidRPr="00ED73F2">
        <w:rPr>
          <w:rFonts w:ascii="Times New Roman" w:hAnsi="Times New Roman" w:cs="Times New Roman"/>
          <w:sz w:val="28"/>
          <w:szCs w:val="28"/>
        </w:rPr>
        <w:t xml:space="preserve">исследовательская и проектная деятельность </w:t>
      </w:r>
      <w:r w:rsidR="00FB3F64" w:rsidRPr="00ED73F2">
        <w:rPr>
          <w:rFonts w:ascii="Times New Roman" w:hAnsi="Times New Roman" w:cs="Times New Roman"/>
          <w:sz w:val="28"/>
          <w:szCs w:val="28"/>
        </w:rPr>
        <w:t xml:space="preserve">в массовой школе </w:t>
      </w:r>
      <w:r w:rsidRPr="00ED73F2">
        <w:rPr>
          <w:rFonts w:ascii="Times New Roman" w:hAnsi="Times New Roman" w:cs="Times New Roman"/>
          <w:sz w:val="28"/>
          <w:szCs w:val="28"/>
        </w:rPr>
        <w:t xml:space="preserve">пока </w:t>
      </w:r>
      <w:r w:rsidR="009C2859" w:rsidRPr="00ED73F2">
        <w:rPr>
          <w:rFonts w:ascii="Times New Roman" w:hAnsi="Times New Roman" w:cs="Times New Roman"/>
          <w:sz w:val="28"/>
          <w:szCs w:val="28"/>
        </w:rPr>
        <w:t>не стала привычным явлением</w:t>
      </w:r>
      <w:r w:rsidR="00FB3F64" w:rsidRPr="00ED73F2">
        <w:rPr>
          <w:rFonts w:ascii="Times New Roman" w:hAnsi="Times New Roman" w:cs="Times New Roman"/>
          <w:sz w:val="28"/>
          <w:szCs w:val="28"/>
        </w:rPr>
        <w:t>,</w:t>
      </w:r>
      <w:r w:rsidR="0036191C">
        <w:rPr>
          <w:rFonts w:ascii="Times New Roman" w:hAnsi="Times New Roman" w:cs="Times New Roman"/>
          <w:sz w:val="28"/>
          <w:szCs w:val="28"/>
        </w:rPr>
        <w:t xml:space="preserve"> </w:t>
      </w:r>
      <w:r w:rsidR="00FB3F64" w:rsidRPr="00ED73F2">
        <w:rPr>
          <w:rFonts w:ascii="Times New Roman" w:hAnsi="Times New Roman" w:cs="Times New Roman"/>
          <w:sz w:val="28"/>
          <w:szCs w:val="28"/>
        </w:rPr>
        <w:t>возникает слишком много ее имитаций.</w:t>
      </w:r>
      <w:r w:rsidR="009C2859" w:rsidRPr="00ED73F2">
        <w:rPr>
          <w:rFonts w:ascii="Times New Roman" w:hAnsi="Times New Roman" w:cs="Times New Roman"/>
          <w:sz w:val="28"/>
          <w:szCs w:val="28"/>
        </w:rPr>
        <w:t xml:space="preserve"> </w:t>
      </w:r>
      <w:r w:rsidR="00896F8D" w:rsidRPr="00ED73F2">
        <w:rPr>
          <w:rFonts w:ascii="Times New Roman" w:hAnsi="Times New Roman" w:cs="Times New Roman"/>
          <w:sz w:val="28"/>
          <w:szCs w:val="28"/>
        </w:rPr>
        <w:t xml:space="preserve">Очагами </w:t>
      </w:r>
      <w:r w:rsidR="00FB3F64" w:rsidRPr="00ED73F2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896F8D" w:rsidRPr="00ED73F2">
        <w:rPr>
          <w:rFonts w:ascii="Times New Roman" w:hAnsi="Times New Roman" w:cs="Times New Roman"/>
          <w:sz w:val="28"/>
          <w:szCs w:val="28"/>
        </w:rPr>
        <w:t>роста остаются специальные центры для одаренных детей, школы повышенного уровня, сотрудничающие с университетами</w:t>
      </w:r>
      <w:r w:rsidR="002D10EA" w:rsidRPr="00ED73F2">
        <w:rPr>
          <w:rFonts w:ascii="Times New Roman" w:hAnsi="Times New Roman" w:cs="Times New Roman"/>
          <w:sz w:val="28"/>
          <w:szCs w:val="28"/>
        </w:rPr>
        <w:t xml:space="preserve">. При этом конкурс «Высший пилотаж» оказывает </w:t>
      </w:r>
      <w:r w:rsidR="00B8000F">
        <w:rPr>
          <w:rFonts w:ascii="Times New Roman" w:hAnsi="Times New Roman" w:cs="Times New Roman"/>
          <w:sz w:val="28"/>
          <w:szCs w:val="28"/>
        </w:rPr>
        <w:t xml:space="preserve">позитивное </w:t>
      </w:r>
      <w:r w:rsidR="002D10EA" w:rsidRPr="00ED73F2">
        <w:rPr>
          <w:rFonts w:ascii="Times New Roman" w:hAnsi="Times New Roman" w:cs="Times New Roman"/>
          <w:sz w:val="28"/>
          <w:szCs w:val="28"/>
        </w:rPr>
        <w:t>влияние на систему общего и дополнительного образования в масштабах страны</w:t>
      </w:r>
      <w:ins w:id="134" w:author="Pola" w:date="2023-03-31T17:16:00Z">
        <w:r w:rsidR="00403B1D">
          <w:rPr>
            <w:rFonts w:ascii="Times New Roman" w:hAnsi="Times New Roman" w:cs="Times New Roman"/>
            <w:sz w:val="28"/>
            <w:szCs w:val="28"/>
          </w:rPr>
          <w:t>:</w:t>
        </w:r>
      </w:ins>
      <w:del w:id="135" w:author="Pola" w:date="2023-03-31T17:16:00Z">
        <w:r w:rsidR="002D10EA" w:rsidRPr="00ED73F2" w:rsidDel="00403B1D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r w:rsidR="002D10EA" w:rsidRPr="00ED73F2">
        <w:rPr>
          <w:rFonts w:ascii="Times New Roman" w:hAnsi="Times New Roman" w:cs="Times New Roman"/>
          <w:sz w:val="28"/>
          <w:szCs w:val="28"/>
        </w:rPr>
        <w:t xml:space="preserve"> его технологии и практики использует все большее число регионов и образовательных организаций.</w:t>
      </w:r>
    </w:p>
    <w:p w14:paraId="64203B41" w14:textId="662EDAC0" w:rsidR="00B906F3" w:rsidRPr="00ED73F2" w:rsidRDefault="00B906F3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E8AE3DF" w14:textId="0B98E794" w:rsidR="002D10EA" w:rsidRPr="00ED73F2" w:rsidRDefault="00FB3F64" w:rsidP="00FF39CF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D73F2">
        <w:rPr>
          <w:rFonts w:ascii="Times New Roman" w:hAnsi="Times New Roman" w:cs="Times New Roman"/>
          <w:i/>
          <w:iCs/>
          <w:sz w:val="28"/>
          <w:szCs w:val="28"/>
        </w:rPr>
        <w:t>Поступая в НИУ ВШЭ в этом или следующем году, дипломанты «Высшего пилотажа — 2023» смогут добавить к своему портфолио баллы за индивидуальные достижения: победители заключительного этапа — 8 баллов, призеры — 6 баллов, победители регионального конкурса — 3 балла, призеры — 2 балла. Став студентами, они смогут претендовать на грант президента России.</w:t>
      </w:r>
    </w:p>
    <w:p w14:paraId="4B5584C1" w14:textId="2AD2BD07" w:rsidR="002D10EA" w:rsidRPr="00ED73F2" w:rsidRDefault="002D10EA" w:rsidP="00FF39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D10EA" w:rsidRPr="00ED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6" w:author="Pola" w:date="2023-03-31T17:23:00Z" w:initials="P">
    <w:p w14:paraId="107AB194" w14:textId="307E0A4F" w:rsidR="00F0480B" w:rsidRDefault="00F0480B">
      <w:pPr>
        <w:pStyle w:val="a5"/>
      </w:pPr>
      <w:r>
        <w:rPr>
          <w:rStyle w:val="a4"/>
        </w:rPr>
        <w:annotationRef/>
      </w:r>
      <w:r>
        <w:t>Мне кажется, что надо либо так, если это соответствует действительности, либо «</w:t>
      </w:r>
      <w:r w:rsidRPr="00F0480B">
        <w:rPr>
          <w:b/>
        </w:rPr>
        <w:t>проверку на плагиат</w:t>
      </w:r>
      <w:r>
        <w:t>», ведь ищут плагиат в работах, а не «антиплагиат»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AB1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7E0"/>
    <w:multiLevelType w:val="hybridMultilevel"/>
    <w:tmpl w:val="3BB05A1A"/>
    <w:lvl w:ilvl="0" w:tplc="1BCE2F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4970D7"/>
    <w:multiLevelType w:val="hybridMultilevel"/>
    <w:tmpl w:val="E2F671A6"/>
    <w:lvl w:ilvl="0" w:tplc="9A008BF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424372"/>
    <w:multiLevelType w:val="hybridMultilevel"/>
    <w:tmpl w:val="EAF8E9B2"/>
    <w:lvl w:ilvl="0" w:tplc="0874A56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03"/>
    <w:rsid w:val="000020B9"/>
    <w:rsid w:val="00003386"/>
    <w:rsid w:val="00003F05"/>
    <w:rsid w:val="00022DFE"/>
    <w:rsid w:val="00022F5F"/>
    <w:rsid w:val="00023A8F"/>
    <w:rsid w:val="000248AA"/>
    <w:rsid w:val="00024998"/>
    <w:rsid w:val="00030702"/>
    <w:rsid w:val="00036D7D"/>
    <w:rsid w:val="00045CD3"/>
    <w:rsid w:val="00047FBE"/>
    <w:rsid w:val="000553C4"/>
    <w:rsid w:val="00056646"/>
    <w:rsid w:val="00057EFF"/>
    <w:rsid w:val="00071E04"/>
    <w:rsid w:val="00076EC5"/>
    <w:rsid w:val="0008260E"/>
    <w:rsid w:val="000827EA"/>
    <w:rsid w:val="00085764"/>
    <w:rsid w:val="00085BD0"/>
    <w:rsid w:val="00092691"/>
    <w:rsid w:val="000A00F5"/>
    <w:rsid w:val="000B037B"/>
    <w:rsid w:val="000B6B6B"/>
    <w:rsid w:val="000C5C12"/>
    <w:rsid w:val="000C766C"/>
    <w:rsid w:val="000D10C1"/>
    <w:rsid w:val="000D66E9"/>
    <w:rsid w:val="000E02A3"/>
    <w:rsid w:val="000E144B"/>
    <w:rsid w:val="000F6F06"/>
    <w:rsid w:val="00111F85"/>
    <w:rsid w:val="0011382F"/>
    <w:rsid w:val="00114C75"/>
    <w:rsid w:val="00121A28"/>
    <w:rsid w:val="00125389"/>
    <w:rsid w:val="001310E6"/>
    <w:rsid w:val="001414E2"/>
    <w:rsid w:val="00165D0A"/>
    <w:rsid w:val="00166321"/>
    <w:rsid w:val="00170D93"/>
    <w:rsid w:val="00174B5E"/>
    <w:rsid w:val="00182BED"/>
    <w:rsid w:val="00195A91"/>
    <w:rsid w:val="001A232D"/>
    <w:rsid w:val="001A74FA"/>
    <w:rsid w:val="001A78D6"/>
    <w:rsid w:val="001B0E97"/>
    <w:rsid w:val="001B3086"/>
    <w:rsid w:val="001B44C3"/>
    <w:rsid w:val="001C1DF5"/>
    <w:rsid w:val="001D16F8"/>
    <w:rsid w:val="001E24D2"/>
    <w:rsid w:val="001E3FE8"/>
    <w:rsid w:val="001F0FAB"/>
    <w:rsid w:val="001F22D5"/>
    <w:rsid w:val="001F6F65"/>
    <w:rsid w:val="002007C3"/>
    <w:rsid w:val="00212BDA"/>
    <w:rsid w:val="00223A47"/>
    <w:rsid w:val="00227FE1"/>
    <w:rsid w:val="00236443"/>
    <w:rsid w:val="00241CA9"/>
    <w:rsid w:val="002437C7"/>
    <w:rsid w:val="0024729B"/>
    <w:rsid w:val="00255806"/>
    <w:rsid w:val="0025653F"/>
    <w:rsid w:val="00257287"/>
    <w:rsid w:val="002621A4"/>
    <w:rsid w:val="00263A5D"/>
    <w:rsid w:val="00264575"/>
    <w:rsid w:val="0027513E"/>
    <w:rsid w:val="002924E9"/>
    <w:rsid w:val="00295C67"/>
    <w:rsid w:val="00296884"/>
    <w:rsid w:val="002A086C"/>
    <w:rsid w:val="002A3DC2"/>
    <w:rsid w:val="002A41B3"/>
    <w:rsid w:val="002A51B5"/>
    <w:rsid w:val="002A742E"/>
    <w:rsid w:val="002B38CF"/>
    <w:rsid w:val="002C7C40"/>
    <w:rsid w:val="002D0291"/>
    <w:rsid w:val="002D10EA"/>
    <w:rsid w:val="002D11DE"/>
    <w:rsid w:val="002D4B06"/>
    <w:rsid w:val="002D6C7B"/>
    <w:rsid w:val="002E3605"/>
    <w:rsid w:val="002F6865"/>
    <w:rsid w:val="00310C17"/>
    <w:rsid w:val="00311B43"/>
    <w:rsid w:val="00313AA1"/>
    <w:rsid w:val="003160C5"/>
    <w:rsid w:val="003214E0"/>
    <w:rsid w:val="003331C3"/>
    <w:rsid w:val="00337205"/>
    <w:rsid w:val="00342A5A"/>
    <w:rsid w:val="0034330E"/>
    <w:rsid w:val="00350D28"/>
    <w:rsid w:val="003522EE"/>
    <w:rsid w:val="00352485"/>
    <w:rsid w:val="0036191C"/>
    <w:rsid w:val="003759FC"/>
    <w:rsid w:val="00385FC0"/>
    <w:rsid w:val="00395D0A"/>
    <w:rsid w:val="00397288"/>
    <w:rsid w:val="003A0614"/>
    <w:rsid w:val="003A1789"/>
    <w:rsid w:val="003A2590"/>
    <w:rsid w:val="003A3612"/>
    <w:rsid w:val="003A3A21"/>
    <w:rsid w:val="003A4B0F"/>
    <w:rsid w:val="003B66FB"/>
    <w:rsid w:val="003C4234"/>
    <w:rsid w:val="003C4431"/>
    <w:rsid w:val="003C4F03"/>
    <w:rsid w:val="003D3088"/>
    <w:rsid w:val="003D45AE"/>
    <w:rsid w:val="003E006E"/>
    <w:rsid w:val="003E1966"/>
    <w:rsid w:val="003E1C44"/>
    <w:rsid w:val="003E1EF7"/>
    <w:rsid w:val="003E3F67"/>
    <w:rsid w:val="003E4366"/>
    <w:rsid w:val="003F3296"/>
    <w:rsid w:val="003F3342"/>
    <w:rsid w:val="004009A8"/>
    <w:rsid w:val="004021E5"/>
    <w:rsid w:val="00403B1D"/>
    <w:rsid w:val="004045EB"/>
    <w:rsid w:val="00412F6A"/>
    <w:rsid w:val="0041720F"/>
    <w:rsid w:val="00421924"/>
    <w:rsid w:val="004220C3"/>
    <w:rsid w:val="00424EED"/>
    <w:rsid w:val="00440155"/>
    <w:rsid w:val="00440EC8"/>
    <w:rsid w:val="00440EFE"/>
    <w:rsid w:val="00447275"/>
    <w:rsid w:val="00452C55"/>
    <w:rsid w:val="00455857"/>
    <w:rsid w:val="00460EED"/>
    <w:rsid w:val="00475EFF"/>
    <w:rsid w:val="00482551"/>
    <w:rsid w:val="004868DF"/>
    <w:rsid w:val="00492352"/>
    <w:rsid w:val="0049430C"/>
    <w:rsid w:val="004B1EFC"/>
    <w:rsid w:val="004B49F7"/>
    <w:rsid w:val="004C2BCB"/>
    <w:rsid w:val="004D69DB"/>
    <w:rsid w:val="004E23EE"/>
    <w:rsid w:val="004E35CB"/>
    <w:rsid w:val="004F7FE7"/>
    <w:rsid w:val="005027EA"/>
    <w:rsid w:val="005042BA"/>
    <w:rsid w:val="00512E18"/>
    <w:rsid w:val="005132EC"/>
    <w:rsid w:val="00541D04"/>
    <w:rsid w:val="00552B66"/>
    <w:rsid w:val="00556AA5"/>
    <w:rsid w:val="00562AAF"/>
    <w:rsid w:val="00574F10"/>
    <w:rsid w:val="005817D5"/>
    <w:rsid w:val="00584F42"/>
    <w:rsid w:val="005C6BBA"/>
    <w:rsid w:val="005C72B2"/>
    <w:rsid w:val="005C7800"/>
    <w:rsid w:val="005D3897"/>
    <w:rsid w:val="005D660B"/>
    <w:rsid w:val="005E41C6"/>
    <w:rsid w:val="005F5796"/>
    <w:rsid w:val="006041E9"/>
    <w:rsid w:val="006055CD"/>
    <w:rsid w:val="0061763D"/>
    <w:rsid w:val="006217FA"/>
    <w:rsid w:val="0062459B"/>
    <w:rsid w:val="006251A6"/>
    <w:rsid w:val="00630D2A"/>
    <w:rsid w:val="00635A08"/>
    <w:rsid w:val="00635ABB"/>
    <w:rsid w:val="006373E4"/>
    <w:rsid w:val="00643733"/>
    <w:rsid w:val="00661A85"/>
    <w:rsid w:val="00665DAC"/>
    <w:rsid w:val="00667398"/>
    <w:rsid w:val="00692C6B"/>
    <w:rsid w:val="00693591"/>
    <w:rsid w:val="00695E95"/>
    <w:rsid w:val="006A3264"/>
    <w:rsid w:val="006A5AD0"/>
    <w:rsid w:val="006A6795"/>
    <w:rsid w:val="006C47AF"/>
    <w:rsid w:val="006D2588"/>
    <w:rsid w:val="006D4B87"/>
    <w:rsid w:val="006E01AF"/>
    <w:rsid w:val="006E2208"/>
    <w:rsid w:val="006E2786"/>
    <w:rsid w:val="006E3E28"/>
    <w:rsid w:val="006E72A7"/>
    <w:rsid w:val="006E7548"/>
    <w:rsid w:val="006F2CA4"/>
    <w:rsid w:val="006F4381"/>
    <w:rsid w:val="006F577A"/>
    <w:rsid w:val="00701587"/>
    <w:rsid w:val="007138CE"/>
    <w:rsid w:val="007167B0"/>
    <w:rsid w:val="00720EF9"/>
    <w:rsid w:val="00723225"/>
    <w:rsid w:val="00762676"/>
    <w:rsid w:val="00762B57"/>
    <w:rsid w:val="00766ADB"/>
    <w:rsid w:val="00772C08"/>
    <w:rsid w:val="00772F78"/>
    <w:rsid w:val="0079313A"/>
    <w:rsid w:val="007965CE"/>
    <w:rsid w:val="007A7195"/>
    <w:rsid w:val="007B465E"/>
    <w:rsid w:val="007C387F"/>
    <w:rsid w:val="007C6269"/>
    <w:rsid w:val="007C6A1A"/>
    <w:rsid w:val="007D386E"/>
    <w:rsid w:val="007E1DB5"/>
    <w:rsid w:val="007E3616"/>
    <w:rsid w:val="007E5102"/>
    <w:rsid w:val="007F1B48"/>
    <w:rsid w:val="007F2A22"/>
    <w:rsid w:val="007F4BF7"/>
    <w:rsid w:val="007F6D37"/>
    <w:rsid w:val="008079EB"/>
    <w:rsid w:val="00811211"/>
    <w:rsid w:val="00811B43"/>
    <w:rsid w:val="00814A9C"/>
    <w:rsid w:val="0081581E"/>
    <w:rsid w:val="0081762E"/>
    <w:rsid w:val="00817882"/>
    <w:rsid w:val="008246B5"/>
    <w:rsid w:val="008258AB"/>
    <w:rsid w:val="00832ACE"/>
    <w:rsid w:val="00834A7A"/>
    <w:rsid w:val="0084702B"/>
    <w:rsid w:val="00847604"/>
    <w:rsid w:val="0085145D"/>
    <w:rsid w:val="0085150E"/>
    <w:rsid w:val="00853DA9"/>
    <w:rsid w:val="00854489"/>
    <w:rsid w:val="008645E8"/>
    <w:rsid w:val="00865B3E"/>
    <w:rsid w:val="00866C01"/>
    <w:rsid w:val="008729EF"/>
    <w:rsid w:val="00882403"/>
    <w:rsid w:val="00890112"/>
    <w:rsid w:val="008911E6"/>
    <w:rsid w:val="008915F4"/>
    <w:rsid w:val="00892FB3"/>
    <w:rsid w:val="00895CC4"/>
    <w:rsid w:val="008961F5"/>
    <w:rsid w:val="00896F8D"/>
    <w:rsid w:val="00897EC5"/>
    <w:rsid w:val="008A1C73"/>
    <w:rsid w:val="008A47C8"/>
    <w:rsid w:val="008A571F"/>
    <w:rsid w:val="008B151F"/>
    <w:rsid w:val="008B2CBF"/>
    <w:rsid w:val="008C0DE6"/>
    <w:rsid w:val="008D4146"/>
    <w:rsid w:val="008D6062"/>
    <w:rsid w:val="008D76C1"/>
    <w:rsid w:val="008E077F"/>
    <w:rsid w:val="008E2335"/>
    <w:rsid w:val="008F43A2"/>
    <w:rsid w:val="008F75FE"/>
    <w:rsid w:val="00902FA5"/>
    <w:rsid w:val="00911BF9"/>
    <w:rsid w:val="00914F56"/>
    <w:rsid w:val="0091640F"/>
    <w:rsid w:val="009172BE"/>
    <w:rsid w:val="009201FE"/>
    <w:rsid w:val="009226A9"/>
    <w:rsid w:val="0093701F"/>
    <w:rsid w:val="009443A1"/>
    <w:rsid w:val="00970C9B"/>
    <w:rsid w:val="00974E32"/>
    <w:rsid w:val="00975990"/>
    <w:rsid w:val="00982A22"/>
    <w:rsid w:val="00982DBA"/>
    <w:rsid w:val="00984909"/>
    <w:rsid w:val="00984B67"/>
    <w:rsid w:val="00992AA5"/>
    <w:rsid w:val="00993F98"/>
    <w:rsid w:val="009956C5"/>
    <w:rsid w:val="00995D3C"/>
    <w:rsid w:val="009960BE"/>
    <w:rsid w:val="009A20B7"/>
    <w:rsid w:val="009A5D5B"/>
    <w:rsid w:val="009A7441"/>
    <w:rsid w:val="009B3286"/>
    <w:rsid w:val="009C1EE3"/>
    <w:rsid w:val="009C2859"/>
    <w:rsid w:val="009C3141"/>
    <w:rsid w:val="009D5197"/>
    <w:rsid w:val="009E1E9D"/>
    <w:rsid w:val="009E2328"/>
    <w:rsid w:val="00A016C6"/>
    <w:rsid w:val="00A07DD2"/>
    <w:rsid w:val="00A15915"/>
    <w:rsid w:val="00A15AD6"/>
    <w:rsid w:val="00A25376"/>
    <w:rsid w:val="00A2667A"/>
    <w:rsid w:val="00A27BE8"/>
    <w:rsid w:val="00A30935"/>
    <w:rsid w:val="00A30EF3"/>
    <w:rsid w:val="00A36121"/>
    <w:rsid w:val="00A3612D"/>
    <w:rsid w:val="00A5709C"/>
    <w:rsid w:val="00A610C6"/>
    <w:rsid w:val="00A619F1"/>
    <w:rsid w:val="00A73600"/>
    <w:rsid w:val="00A943A6"/>
    <w:rsid w:val="00A9686E"/>
    <w:rsid w:val="00AA4542"/>
    <w:rsid w:val="00AA6A6B"/>
    <w:rsid w:val="00AB0DC6"/>
    <w:rsid w:val="00AB474F"/>
    <w:rsid w:val="00AC3247"/>
    <w:rsid w:val="00AC551D"/>
    <w:rsid w:val="00AD29B3"/>
    <w:rsid w:val="00AD6B85"/>
    <w:rsid w:val="00AE2BBE"/>
    <w:rsid w:val="00AE656D"/>
    <w:rsid w:val="00AE69EC"/>
    <w:rsid w:val="00AE6CAA"/>
    <w:rsid w:val="00AF189A"/>
    <w:rsid w:val="00AF1A04"/>
    <w:rsid w:val="00B04696"/>
    <w:rsid w:val="00B11B81"/>
    <w:rsid w:val="00B15316"/>
    <w:rsid w:val="00B167AE"/>
    <w:rsid w:val="00B201EE"/>
    <w:rsid w:val="00B2113D"/>
    <w:rsid w:val="00B224F7"/>
    <w:rsid w:val="00B244D4"/>
    <w:rsid w:val="00B34285"/>
    <w:rsid w:val="00B53D6F"/>
    <w:rsid w:val="00B57DE1"/>
    <w:rsid w:val="00B63FAE"/>
    <w:rsid w:val="00B671D7"/>
    <w:rsid w:val="00B70F30"/>
    <w:rsid w:val="00B8000F"/>
    <w:rsid w:val="00B844BD"/>
    <w:rsid w:val="00B906F3"/>
    <w:rsid w:val="00BA5E2C"/>
    <w:rsid w:val="00BB0356"/>
    <w:rsid w:val="00BB38F4"/>
    <w:rsid w:val="00BC06EB"/>
    <w:rsid w:val="00BC1879"/>
    <w:rsid w:val="00BC6DEE"/>
    <w:rsid w:val="00BE7152"/>
    <w:rsid w:val="00BE7E92"/>
    <w:rsid w:val="00BF16B8"/>
    <w:rsid w:val="00BF3B6D"/>
    <w:rsid w:val="00BF42AE"/>
    <w:rsid w:val="00BF6AAC"/>
    <w:rsid w:val="00C075D5"/>
    <w:rsid w:val="00C22377"/>
    <w:rsid w:val="00C2378F"/>
    <w:rsid w:val="00C33B55"/>
    <w:rsid w:val="00C467F9"/>
    <w:rsid w:val="00C54A5E"/>
    <w:rsid w:val="00C57BFE"/>
    <w:rsid w:val="00C73E59"/>
    <w:rsid w:val="00C811F5"/>
    <w:rsid w:val="00C81307"/>
    <w:rsid w:val="00C87B4E"/>
    <w:rsid w:val="00C93AC6"/>
    <w:rsid w:val="00C94B8D"/>
    <w:rsid w:val="00CA41FC"/>
    <w:rsid w:val="00CB076B"/>
    <w:rsid w:val="00CB0D94"/>
    <w:rsid w:val="00CB7DFA"/>
    <w:rsid w:val="00CD5F90"/>
    <w:rsid w:val="00CE30F4"/>
    <w:rsid w:val="00CE314C"/>
    <w:rsid w:val="00CE4F90"/>
    <w:rsid w:val="00CF3146"/>
    <w:rsid w:val="00D1036C"/>
    <w:rsid w:val="00D16A52"/>
    <w:rsid w:val="00D27CBE"/>
    <w:rsid w:val="00D35819"/>
    <w:rsid w:val="00D4201E"/>
    <w:rsid w:val="00D4220A"/>
    <w:rsid w:val="00D44A58"/>
    <w:rsid w:val="00D574AE"/>
    <w:rsid w:val="00D57D41"/>
    <w:rsid w:val="00D608D9"/>
    <w:rsid w:val="00D63EE9"/>
    <w:rsid w:val="00D7034A"/>
    <w:rsid w:val="00D80AF1"/>
    <w:rsid w:val="00D82488"/>
    <w:rsid w:val="00D902E3"/>
    <w:rsid w:val="00D909B5"/>
    <w:rsid w:val="00D940C0"/>
    <w:rsid w:val="00DA27DC"/>
    <w:rsid w:val="00DA34B6"/>
    <w:rsid w:val="00DA5034"/>
    <w:rsid w:val="00DA6BE8"/>
    <w:rsid w:val="00DA7A9E"/>
    <w:rsid w:val="00DB08E6"/>
    <w:rsid w:val="00DC1235"/>
    <w:rsid w:val="00DC4952"/>
    <w:rsid w:val="00DC498F"/>
    <w:rsid w:val="00DC54D2"/>
    <w:rsid w:val="00DD21D1"/>
    <w:rsid w:val="00DD489D"/>
    <w:rsid w:val="00DD6841"/>
    <w:rsid w:val="00DD7A61"/>
    <w:rsid w:val="00DF0F97"/>
    <w:rsid w:val="00DF1E09"/>
    <w:rsid w:val="00DF4030"/>
    <w:rsid w:val="00E00F3F"/>
    <w:rsid w:val="00E0204A"/>
    <w:rsid w:val="00E0242F"/>
    <w:rsid w:val="00E04336"/>
    <w:rsid w:val="00E06FE5"/>
    <w:rsid w:val="00E11AF1"/>
    <w:rsid w:val="00E1224B"/>
    <w:rsid w:val="00E131CC"/>
    <w:rsid w:val="00E1533C"/>
    <w:rsid w:val="00E22F76"/>
    <w:rsid w:val="00E35D6E"/>
    <w:rsid w:val="00E37FCA"/>
    <w:rsid w:val="00E42003"/>
    <w:rsid w:val="00E44AAF"/>
    <w:rsid w:val="00E47124"/>
    <w:rsid w:val="00E56021"/>
    <w:rsid w:val="00E61E90"/>
    <w:rsid w:val="00E65FF3"/>
    <w:rsid w:val="00E70267"/>
    <w:rsid w:val="00E9369F"/>
    <w:rsid w:val="00E96FAD"/>
    <w:rsid w:val="00E972D5"/>
    <w:rsid w:val="00E975FF"/>
    <w:rsid w:val="00EA6C10"/>
    <w:rsid w:val="00EC60E8"/>
    <w:rsid w:val="00EC6B1D"/>
    <w:rsid w:val="00EC7C6B"/>
    <w:rsid w:val="00ED73F2"/>
    <w:rsid w:val="00ED7B91"/>
    <w:rsid w:val="00EF2A09"/>
    <w:rsid w:val="00EF615E"/>
    <w:rsid w:val="00EF7471"/>
    <w:rsid w:val="00F0480B"/>
    <w:rsid w:val="00F109BA"/>
    <w:rsid w:val="00F10FA1"/>
    <w:rsid w:val="00F31D73"/>
    <w:rsid w:val="00F36C54"/>
    <w:rsid w:val="00F4174D"/>
    <w:rsid w:val="00F5000B"/>
    <w:rsid w:val="00F51CC6"/>
    <w:rsid w:val="00F53B6E"/>
    <w:rsid w:val="00F54FB0"/>
    <w:rsid w:val="00F56AD9"/>
    <w:rsid w:val="00F62769"/>
    <w:rsid w:val="00F80B1E"/>
    <w:rsid w:val="00F870BE"/>
    <w:rsid w:val="00FA1F02"/>
    <w:rsid w:val="00FA257F"/>
    <w:rsid w:val="00FA3700"/>
    <w:rsid w:val="00FB3F64"/>
    <w:rsid w:val="00FC53C7"/>
    <w:rsid w:val="00FC72F9"/>
    <w:rsid w:val="00FD38E3"/>
    <w:rsid w:val="00FD4932"/>
    <w:rsid w:val="00FE3180"/>
    <w:rsid w:val="00FE5E2E"/>
    <w:rsid w:val="00FE7BA6"/>
    <w:rsid w:val="00FF0555"/>
    <w:rsid w:val="00FF39CF"/>
    <w:rsid w:val="00FF51F8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E4FE"/>
  <w15:docId w15:val="{7D09C8D8-CB2B-483A-B5E2-8CEE49A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4825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25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25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25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25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Администратор</cp:lastModifiedBy>
  <cp:revision>2</cp:revision>
  <cp:lastPrinted>2023-03-31T14:25:00Z</cp:lastPrinted>
  <dcterms:created xsi:type="dcterms:W3CDTF">2023-04-03T08:05:00Z</dcterms:created>
  <dcterms:modified xsi:type="dcterms:W3CDTF">2023-04-03T08:05:00Z</dcterms:modified>
</cp:coreProperties>
</file>